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67DE" w14:textId="77777777" w:rsidR="00096865" w:rsidRPr="00D33061" w:rsidRDefault="007B188A" w:rsidP="00EF3662">
      <w:pPr>
        <w:pStyle w:val="BodyText"/>
        <w:ind w:right="-7" w:firstLine="567"/>
        <w:jc w:val="right"/>
        <w:rPr>
          <w:rFonts w:ascii="Arial Armenian" w:hAnsi="Arial Armenian" w:cs="Sylfaen"/>
          <w:i/>
          <w:sz w:val="18"/>
        </w:rPr>
      </w:pPr>
      <w:r w:rsidRPr="00D33061">
        <w:rPr>
          <w:rFonts w:ascii="Arial Armenian" w:hAnsi="Arial Armenian" w:cs="Sylfaen"/>
          <w:i/>
          <w:sz w:val="18"/>
        </w:rPr>
        <w:t xml:space="preserve">                                                                                           </w:t>
      </w:r>
      <w:r w:rsidR="00931A1F" w:rsidRPr="00D33061">
        <w:rPr>
          <w:rFonts w:ascii="Arial Armenian" w:hAnsi="Arial Armenian" w:cs="Sylfaen"/>
          <w:i/>
          <w:sz w:val="18"/>
        </w:rPr>
        <w:t xml:space="preserve"> </w:t>
      </w:r>
    </w:p>
    <w:p w14:paraId="534C6839" w14:textId="77777777" w:rsidR="00B21BA9" w:rsidRPr="00D33061" w:rsidRDefault="00B21BA9" w:rsidP="00B21BA9">
      <w:pPr>
        <w:pStyle w:val="BodyText"/>
        <w:spacing w:after="0" w:line="360" w:lineRule="auto"/>
        <w:ind w:firstLine="567"/>
        <w:jc w:val="right"/>
        <w:rPr>
          <w:rFonts w:ascii="Arial Armenian" w:hAnsi="Arial Armenian" w:cs="Sylfaen"/>
          <w:i/>
          <w:sz w:val="16"/>
          <w:lang w:val="hy-AM"/>
        </w:rPr>
      </w:pPr>
      <w:r w:rsidRPr="00D33061">
        <w:rPr>
          <w:rFonts w:ascii="Sylfaen" w:hAnsi="Sylfaen" w:cs="Sylfaen"/>
          <w:i/>
          <w:sz w:val="16"/>
        </w:rPr>
        <w:t>Հավելված</w:t>
      </w:r>
      <w:r w:rsidRPr="00D33061">
        <w:rPr>
          <w:rFonts w:ascii="Arial Armenian" w:hAnsi="Arial Armenian" w:cs="Sylfaen"/>
          <w:i/>
          <w:sz w:val="16"/>
        </w:rPr>
        <w:t xml:space="preserve"> N </w:t>
      </w:r>
      <w:r w:rsidRPr="00D33061">
        <w:rPr>
          <w:rFonts w:ascii="Arial Armenian" w:hAnsi="Arial Armenian" w:cs="Sylfaen"/>
          <w:i/>
          <w:sz w:val="16"/>
          <w:lang w:val="hy-AM"/>
        </w:rPr>
        <w:t>7</w:t>
      </w:r>
    </w:p>
    <w:p w14:paraId="7B3832EF" w14:textId="147EB55A" w:rsidR="002B6991" w:rsidRPr="00D33061" w:rsidRDefault="002B6991" w:rsidP="002B6991">
      <w:pPr>
        <w:pStyle w:val="BodyText"/>
        <w:spacing w:after="0" w:line="480" w:lineRule="auto"/>
        <w:ind w:firstLine="567"/>
        <w:jc w:val="right"/>
        <w:rPr>
          <w:rFonts w:ascii="Arial Armenian" w:hAnsi="Arial Armenian" w:cs="Sylfaen"/>
          <w:i/>
          <w:sz w:val="16"/>
          <w:lang w:val="hy-AM"/>
        </w:rPr>
      </w:pPr>
      <w:r w:rsidRPr="00D33061">
        <w:rPr>
          <w:rFonts w:ascii="Sylfaen" w:hAnsi="Sylfaen" w:cs="Sylfaen"/>
          <w:i/>
          <w:sz w:val="16"/>
          <w:lang w:val="hy-AM"/>
        </w:rPr>
        <w:t>ՀՀ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ֆինանսների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նախարարի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2023 </w:t>
      </w:r>
      <w:r w:rsidRPr="00D33061">
        <w:rPr>
          <w:rFonts w:ascii="Sylfaen" w:hAnsi="Sylfaen" w:cs="Sylfaen"/>
          <w:i/>
          <w:sz w:val="16"/>
          <w:lang w:val="hy-AM"/>
        </w:rPr>
        <w:t>թվականի</w:t>
      </w:r>
      <w:r w:rsidR="00737138" w:rsidRPr="00D33061">
        <w:rPr>
          <w:rFonts w:ascii="Arial Armenian" w:hAnsi="Arial Armenian" w:cs="Sylfaen"/>
          <w:i/>
          <w:sz w:val="16"/>
          <w:lang w:val="hy-AM"/>
        </w:rPr>
        <w:t xml:space="preserve"> </w:t>
      </w:r>
      <w:r w:rsidR="00737138" w:rsidRPr="00D33061">
        <w:rPr>
          <w:rFonts w:ascii="Sylfaen" w:hAnsi="Sylfaen" w:cs="Sylfaen"/>
          <w:i/>
          <w:sz w:val="16"/>
          <w:lang w:val="hy-AM"/>
        </w:rPr>
        <w:t>մարտի</w:t>
      </w:r>
      <w:r w:rsidR="00737138" w:rsidRPr="00D33061">
        <w:rPr>
          <w:rFonts w:ascii="Arial Armenian" w:hAnsi="Arial Armenian" w:cs="Sylfaen"/>
          <w:i/>
          <w:sz w:val="16"/>
          <w:lang w:val="hy-AM"/>
        </w:rPr>
        <w:t xml:space="preserve"> 1-</w:t>
      </w:r>
      <w:r w:rsidR="00737138" w:rsidRPr="00D33061">
        <w:rPr>
          <w:rFonts w:ascii="Sylfaen" w:hAnsi="Sylfaen" w:cs="Sylfaen"/>
          <w:i/>
          <w:sz w:val="16"/>
          <w:lang w:val="hy-AM"/>
        </w:rPr>
        <w:t>ի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</w:t>
      </w:r>
    </w:p>
    <w:p w14:paraId="3606EEE4" w14:textId="77777777" w:rsidR="002B6991" w:rsidRPr="00D33061" w:rsidRDefault="002B6991" w:rsidP="002B6991">
      <w:pPr>
        <w:pStyle w:val="BodyText"/>
        <w:spacing w:after="0"/>
        <w:ind w:right="-7" w:firstLine="567"/>
        <w:jc w:val="right"/>
        <w:rPr>
          <w:rFonts w:ascii="Arial Armenian" w:hAnsi="Arial Armenian" w:cs="Sylfaen"/>
          <w:i/>
          <w:sz w:val="18"/>
          <w:szCs w:val="20"/>
          <w:lang w:val="af-ZA" w:eastAsia="ru-RU"/>
        </w:rPr>
      </w:pPr>
      <w:r w:rsidRPr="00D33061">
        <w:rPr>
          <w:rFonts w:ascii="Arial Armenian" w:hAnsi="Arial Armenian" w:cs="Sylfaen"/>
          <w:i/>
          <w:sz w:val="16"/>
          <w:lang w:val="hy-AM"/>
        </w:rPr>
        <w:t xml:space="preserve"> N 87 -</w:t>
      </w:r>
      <w:r w:rsidRPr="00D33061">
        <w:rPr>
          <w:rFonts w:ascii="Sylfaen" w:hAnsi="Sylfaen" w:cs="Sylfaen"/>
          <w:i/>
          <w:sz w:val="16"/>
          <w:lang w:val="hy-AM"/>
        </w:rPr>
        <w:t>Ա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հրամանի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    </w:t>
      </w:r>
    </w:p>
    <w:p w14:paraId="0D0E62A2" w14:textId="77777777" w:rsidR="00561FCA" w:rsidRPr="00D33061" w:rsidRDefault="00561FCA" w:rsidP="00561FCA">
      <w:pPr>
        <w:pStyle w:val="BodyText"/>
        <w:spacing w:after="0"/>
        <w:ind w:right="-7" w:firstLine="567"/>
        <w:jc w:val="right"/>
        <w:rPr>
          <w:rFonts w:ascii="Arial Armenian" w:hAnsi="Arial Armenian" w:cs="Sylfaen"/>
          <w:i/>
          <w:sz w:val="18"/>
          <w:szCs w:val="20"/>
          <w:lang w:val="af-ZA" w:eastAsia="ru-RU"/>
        </w:rPr>
      </w:pPr>
    </w:p>
    <w:p w14:paraId="58A2E90D" w14:textId="77777777" w:rsidR="00096865" w:rsidRPr="00D33061" w:rsidRDefault="00096865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7CD37096" w14:textId="77777777" w:rsidR="00642EFE" w:rsidRPr="00D33061" w:rsidRDefault="00642EFE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ՀԱՅՏԱՐԱՐՈՒԹՅՈՒՆ</w:t>
      </w:r>
    </w:p>
    <w:p w14:paraId="569314AA" w14:textId="6D2FE564" w:rsidR="00642EFE" w:rsidRPr="00D33061" w:rsidRDefault="00AA1289" w:rsidP="00AA1289">
      <w:pPr>
        <w:pStyle w:val="BodyTextIndent"/>
        <w:tabs>
          <w:tab w:val="center" w:pos="5413"/>
          <w:tab w:val="left" w:pos="9216"/>
        </w:tabs>
        <w:spacing w:line="240" w:lineRule="auto"/>
        <w:jc w:val="left"/>
        <w:rPr>
          <w:rFonts w:ascii="Arial Armenian" w:hAnsi="Arial Armenian"/>
          <w:i w:val="0"/>
          <w:lang w:val="af-ZA"/>
        </w:rPr>
      </w:pPr>
      <w:r>
        <w:rPr>
          <w:rFonts w:ascii="Sylfaen" w:hAnsi="Sylfaen" w:cs="Sylfaen"/>
          <w:i w:val="0"/>
          <w:lang w:val="af-ZA"/>
        </w:rPr>
        <w:tab/>
      </w:r>
      <w:r w:rsidR="001572A2" w:rsidRPr="00D33061">
        <w:rPr>
          <w:rFonts w:ascii="Sylfaen" w:hAnsi="Sylfaen" w:cs="Sylfaen"/>
          <w:i w:val="0"/>
          <w:lang w:val="af-ZA"/>
        </w:rPr>
        <w:t>ԳՆԱՆՇՄԱՆ</w:t>
      </w:r>
      <w:r w:rsidR="001572A2" w:rsidRPr="00D33061">
        <w:rPr>
          <w:rFonts w:ascii="Arial Armenian" w:hAnsi="Arial Armenian"/>
          <w:i w:val="0"/>
          <w:lang w:val="af-ZA"/>
        </w:rPr>
        <w:t xml:space="preserve"> </w:t>
      </w:r>
      <w:r w:rsidR="001572A2" w:rsidRPr="00D33061">
        <w:rPr>
          <w:rFonts w:ascii="Sylfaen" w:hAnsi="Sylfaen" w:cs="Sylfaen"/>
          <w:i w:val="0"/>
          <w:lang w:val="af-ZA"/>
        </w:rPr>
        <w:t>ՀԱՐՑՄԱՆ</w:t>
      </w:r>
      <w:r w:rsidR="00642EFE" w:rsidRPr="00D33061">
        <w:rPr>
          <w:rFonts w:ascii="Arial Armenian" w:hAnsi="Arial Armenian"/>
          <w:i w:val="0"/>
          <w:lang w:val="af-ZA"/>
        </w:rPr>
        <w:t xml:space="preserve"> </w:t>
      </w:r>
      <w:r w:rsidR="004E1503" w:rsidRPr="00D33061">
        <w:rPr>
          <w:rFonts w:ascii="Sylfaen" w:hAnsi="Sylfaen" w:cs="Sylfaen"/>
          <w:i w:val="0"/>
          <w:lang w:val="af-ZA"/>
        </w:rPr>
        <w:t>ՄՐՑՈՒՅԹ</w:t>
      </w:r>
      <w:r w:rsidR="00642EFE" w:rsidRPr="00D33061">
        <w:rPr>
          <w:rFonts w:ascii="Sylfaen" w:hAnsi="Sylfaen" w:cs="Sylfaen"/>
          <w:i w:val="0"/>
          <w:lang w:val="af-ZA"/>
        </w:rPr>
        <w:t>Ի</w:t>
      </w:r>
      <w:r w:rsidR="00642EFE" w:rsidRPr="00D33061">
        <w:rPr>
          <w:rFonts w:ascii="Arial Armenian" w:hAnsi="Arial Armenian"/>
          <w:i w:val="0"/>
          <w:lang w:val="af-ZA"/>
        </w:rPr>
        <w:t xml:space="preserve"> </w:t>
      </w:r>
      <w:r w:rsidR="00642EFE" w:rsidRPr="00D33061">
        <w:rPr>
          <w:rFonts w:ascii="Sylfaen" w:hAnsi="Sylfaen" w:cs="Sylfaen"/>
          <w:i w:val="0"/>
          <w:lang w:val="af-ZA"/>
        </w:rPr>
        <w:t>ՄԱՍԻՆ</w:t>
      </w:r>
      <w:r w:rsidR="00D45BA2" w:rsidRPr="00D33061">
        <w:rPr>
          <w:rStyle w:val="FootnoteReference"/>
          <w:rFonts w:ascii="Arial Armenian" w:hAnsi="Arial Armenian"/>
          <w:i w:val="0"/>
          <w:lang w:val="af-ZA"/>
        </w:rPr>
        <w:footnoteReference w:id="1"/>
      </w:r>
      <w:r>
        <w:rPr>
          <w:rFonts w:ascii="Sylfaen" w:hAnsi="Sylfaen" w:cs="Sylfaen"/>
          <w:i w:val="0"/>
          <w:lang w:val="af-ZA"/>
        </w:rPr>
        <w:tab/>
      </w:r>
    </w:p>
    <w:p w14:paraId="638CA66E" w14:textId="77777777" w:rsidR="00642EFE" w:rsidRPr="00D33061" w:rsidRDefault="00642EFE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25D9C0A6" w14:textId="77777777" w:rsidR="00642EFE" w:rsidRPr="00D33061" w:rsidRDefault="00642EFE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Հայտարարության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տեքստը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հաստատված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="00C0193C" w:rsidRPr="00D33061">
        <w:rPr>
          <w:rFonts w:ascii="Sylfaen" w:hAnsi="Sylfaen" w:cs="Sylfaen"/>
          <w:i w:val="0"/>
          <w:lang w:val="af-ZA"/>
        </w:rPr>
        <w:t>գնահատող</w:t>
      </w:r>
      <w:r w:rsidR="00C0193C"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հանձնաժողովի</w:t>
      </w:r>
    </w:p>
    <w:p w14:paraId="2DC06F5B" w14:textId="78F47459" w:rsidR="0091042F" w:rsidRPr="00D33061" w:rsidRDefault="00A32270" w:rsidP="00D21F8D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D33061">
        <w:rPr>
          <w:rFonts w:ascii="Arial Armenian" w:hAnsi="Arial Armenian"/>
          <w:i w:val="0"/>
          <w:lang w:val="af-ZA"/>
        </w:rPr>
        <w:t>202</w:t>
      </w:r>
      <w:r w:rsidR="00481284">
        <w:rPr>
          <w:rFonts w:ascii="Arial Armenian" w:hAnsi="Arial Armenian"/>
          <w:i w:val="0"/>
          <w:lang w:val="af-ZA"/>
        </w:rPr>
        <w:t>4</w:t>
      </w:r>
      <w:r w:rsidR="00F5653D" w:rsidRPr="00D33061">
        <w:rPr>
          <w:rFonts w:ascii="Arial Armenian" w:hAnsi="Arial Armenian"/>
          <w:i w:val="0"/>
          <w:lang w:val="af-ZA"/>
        </w:rPr>
        <w:t xml:space="preserve"> </w:t>
      </w:r>
      <w:r w:rsidR="00642EFE" w:rsidRPr="00D33061">
        <w:rPr>
          <w:rFonts w:ascii="Sylfaen" w:hAnsi="Sylfaen" w:cs="Sylfaen"/>
          <w:i w:val="0"/>
          <w:lang w:val="af-ZA"/>
        </w:rPr>
        <w:t>թվականի</w:t>
      </w:r>
      <w:r w:rsidR="00642EFE" w:rsidRPr="00D33061">
        <w:rPr>
          <w:rFonts w:ascii="Arial Armenian" w:hAnsi="Arial Armenian"/>
          <w:i w:val="0"/>
          <w:lang w:val="af-ZA"/>
        </w:rPr>
        <w:t xml:space="preserve"> </w:t>
      </w:r>
      <w:r w:rsidR="00C57D65">
        <w:rPr>
          <w:rFonts w:ascii="Arial Armenian" w:hAnsi="Arial Armenian"/>
          <w:i w:val="0"/>
          <w:lang w:val="af-ZA"/>
        </w:rPr>
        <w:t>&lt;&lt;</w:t>
      </w:r>
      <w:r w:rsidR="00481284">
        <w:rPr>
          <w:rFonts w:ascii="Sylfaen" w:hAnsi="Sylfaen" w:cs="Sylfaen"/>
          <w:i w:val="0"/>
          <w:lang w:val="hy-AM"/>
        </w:rPr>
        <w:t>ապրիլի</w:t>
      </w:r>
      <w:r w:rsidR="0003771D" w:rsidRPr="00D259AA">
        <w:rPr>
          <w:rFonts w:ascii="Sylfaen" w:hAnsi="Sylfaen" w:cs="Sylfaen"/>
          <w:i w:val="0"/>
          <w:lang w:val="af-ZA"/>
        </w:rPr>
        <w:t xml:space="preserve"> </w:t>
      </w:r>
      <w:r w:rsidR="00C57D65">
        <w:rPr>
          <w:rFonts w:ascii="Sylfaen" w:hAnsi="Sylfaen" w:cs="Sylfaen"/>
          <w:i w:val="0"/>
          <w:lang w:val="af-ZA"/>
        </w:rPr>
        <w:t>&gt;&gt;</w:t>
      </w:r>
      <w:r w:rsidR="007014DF" w:rsidRPr="00D259AA">
        <w:rPr>
          <w:rFonts w:ascii="Sylfaen" w:hAnsi="Sylfaen" w:cs="Sylfaen"/>
          <w:i w:val="0"/>
          <w:lang w:val="af-ZA"/>
        </w:rPr>
        <w:t xml:space="preserve">  &lt;&lt;</w:t>
      </w:r>
      <w:r w:rsidR="00E31855" w:rsidRPr="00D33061">
        <w:rPr>
          <w:rFonts w:ascii="Arial Armenian" w:hAnsi="Arial Armenian"/>
          <w:i w:val="0"/>
          <w:lang w:val="hy-AM"/>
        </w:rPr>
        <w:t>1</w:t>
      </w:r>
      <w:r w:rsidR="00481284">
        <w:rPr>
          <w:rFonts w:asciiTheme="minorHAnsi" w:hAnsiTheme="minorHAnsi"/>
          <w:i w:val="0"/>
          <w:lang w:val="hy-AM"/>
        </w:rPr>
        <w:t>2</w:t>
      </w:r>
      <w:r w:rsidR="007014DF" w:rsidRPr="00D259AA">
        <w:rPr>
          <w:rFonts w:asciiTheme="minorHAnsi" w:hAnsiTheme="minorHAnsi"/>
          <w:i w:val="0"/>
          <w:lang w:val="af-ZA"/>
        </w:rPr>
        <w:t>&gt;&gt;</w:t>
      </w:r>
      <w:r w:rsidR="00642EFE" w:rsidRPr="00D33061">
        <w:rPr>
          <w:rFonts w:ascii="Arial Armenian" w:hAnsi="Arial Armenian"/>
          <w:i w:val="0"/>
          <w:lang w:val="af-ZA"/>
        </w:rPr>
        <w:t xml:space="preserve"> </w:t>
      </w:r>
      <w:r w:rsidR="00485DC0" w:rsidRPr="00D33061">
        <w:rPr>
          <w:rFonts w:ascii="Sylfaen" w:hAnsi="Sylfaen" w:cs="Sylfaen"/>
          <w:i w:val="0"/>
          <w:lang w:val="hy-AM"/>
        </w:rPr>
        <w:t>թիվ</w:t>
      </w:r>
      <w:r w:rsidR="00485DC0" w:rsidRPr="00D33061">
        <w:rPr>
          <w:rFonts w:ascii="Arial Armenian" w:hAnsi="Arial Armenian"/>
          <w:i w:val="0"/>
          <w:lang w:val="hy-AM"/>
        </w:rPr>
        <w:t xml:space="preserve"> </w:t>
      </w:r>
      <w:r w:rsidR="00A76C15" w:rsidRPr="00D33061">
        <w:rPr>
          <w:rFonts w:ascii="Arial Armenian" w:hAnsi="Arial Armenian"/>
          <w:i w:val="0"/>
          <w:lang w:val="af-ZA"/>
        </w:rPr>
        <w:t>«</w:t>
      </w:r>
      <w:r w:rsidR="007014DF" w:rsidRPr="00D259AA">
        <w:rPr>
          <w:rFonts w:ascii="Arial Armenian" w:hAnsi="Arial Armenian"/>
          <w:i w:val="0"/>
          <w:lang w:val="af-ZA"/>
        </w:rPr>
        <w:t xml:space="preserve">N </w:t>
      </w:r>
      <w:r w:rsidR="00485DC0" w:rsidRPr="00D33061">
        <w:rPr>
          <w:rFonts w:ascii="Arial Armenian" w:hAnsi="Arial Armenian"/>
          <w:i w:val="0"/>
          <w:lang w:val="hy-AM"/>
        </w:rPr>
        <w:t>1</w:t>
      </w:r>
      <w:r w:rsidR="003C53D4" w:rsidRPr="00D33061">
        <w:rPr>
          <w:rFonts w:ascii="Arial Armenian" w:hAnsi="Arial Armenian"/>
          <w:i w:val="0"/>
          <w:lang w:val="af-ZA"/>
        </w:rPr>
        <w:t xml:space="preserve"> </w:t>
      </w:r>
      <w:r w:rsidR="00642EFE" w:rsidRPr="00D33061">
        <w:rPr>
          <w:rFonts w:ascii="Sylfaen" w:hAnsi="Sylfaen" w:cs="Sylfaen"/>
          <w:i w:val="0"/>
          <w:lang w:val="af-ZA"/>
        </w:rPr>
        <w:t>որոշմամբ</w:t>
      </w:r>
      <w:r w:rsidR="00642EFE" w:rsidRPr="00D33061">
        <w:rPr>
          <w:rFonts w:ascii="Arial Armenian" w:hAnsi="Arial Armenian"/>
          <w:i w:val="0"/>
          <w:lang w:val="af-ZA"/>
        </w:rPr>
        <w:t xml:space="preserve"> </w:t>
      </w:r>
    </w:p>
    <w:p w14:paraId="4A7CC1BC" w14:textId="77777777" w:rsidR="0091042F" w:rsidRPr="00D33061" w:rsidRDefault="0091042F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2F2134AC" w14:textId="68F0F4A2" w:rsidR="0091042F" w:rsidRPr="00D33061" w:rsidRDefault="00496E18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Ընթացակարգի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="00642EFE" w:rsidRPr="00D33061">
        <w:rPr>
          <w:rFonts w:ascii="Sylfaen" w:hAnsi="Sylfaen" w:cs="Sylfaen"/>
          <w:i w:val="0"/>
          <w:lang w:val="af-ZA"/>
        </w:rPr>
        <w:t>ծածկագիրը</w:t>
      </w:r>
      <w:r w:rsidR="00642EFE" w:rsidRPr="00D33061">
        <w:rPr>
          <w:rFonts w:ascii="Arial Armenian" w:hAnsi="Arial Armenian"/>
          <w:i w:val="0"/>
          <w:lang w:val="af-ZA"/>
        </w:rPr>
        <w:t>`</w:t>
      </w:r>
      <w:r w:rsidR="0091042F" w:rsidRPr="00D33061">
        <w:rPr>
          <w:rFonts w:ascii="Arial Armenian" w:hAnsi="Arial Armenian"/>
          <w:i w:val="0"/>
          <w:lang w:val="af-ZA"/>
        </w:rPr>
        <w:t xml:space="preserve"> </w:t>
      </w:r>
      <w:r w:rsidR="00316381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hy-AM"/>
        </w:rPr>
        <w:t>ԱՄ</w:t>
      </w:r>
      <w:r w:rsidR="00A32270" w:rsidRPr="00D33061">
        <w:rPr>
          <w:rFonts w:ascii="Sylfaen" w:hAnsi="Sylfaen" w:cs="Sylfaen"/>
          <w:i w:val="0"/>
          <w:lang w:val="af-ZA"/>
        </w:rPr>
        <w:t>ՀՈԱԿԳՀԱՊՁԲ</w:t>
      </w:r>
      <w:r w:rsidR="00A32270" w:rsidRPr="00D33061">
        <w:rPr>
          <w:rFonts w:ascii="Arial Armenian" w:hAnsi="Arial Armenian"/>
          <w:i w:val="0"/>
          <w:lang w:val="af-ZA"/>
        </w:rPr>
        <w:t>2</w:t>
      </w:r>
      <w:r w:rsidR="00E31855" w:rsidRPr="00D33061">
        <w:rPr>
          <w:rFonts w:ascii="Arial Armenian" w:hAnsi="Arial Armenian"/>
          <w:i w:val="0"/>
          <w:lang w:val="hy-AM"/>
        </w:rPr>
        <w:t>4</w:t>
      </w:r>
      <w:r w:rsidR="00A32270" w:rsidRPr="00D33061">
        <w:rPr>
          <w:rFonts w:ascii="Arial Armenian" w:hAnsi="Arial Armenian"/>
          <w:i w:val="0"/>
          <w:lang w:val="af-ZA"/>
        </w:rPr>
        <w:t>/</w:t>
      </w:r>
      <w:r w:rsidR="0003771D" w:rsidRPr="00D259AA">
        <w:rPr>
          <w:rFonts w:asciiTheme="minorHAnsi" w:hAnsiTheme="minorHAnsi"/>
          <w:i w:val="0"/>
          <w:lang w:val="af-ZA"/>
        </w:rPr>
        <w:t>0</w:t>
      </w:r>
      <w:r w:rsidR="00481284">
        <w:rPr>
          <w:rFonts w:asciiTheme="minorHAnsi" w:hAnsiTheme="minorHAnsi"/>
          <w:i w:val="0"/>
          <w:lang w:val="hy-AM"/>
        </w:rPr>
        <w:t>2</w:t>
      </w:r>
      <w:r w:rsidR="009F18D0" w:rsidRPr="00D33061">
        <w:rPr>
          <w:rFonts w:ascii="Arial Armenian" w:hAnsi="Arial Armenian"/>
          <w:i w:val="0"/>
          <w:u w:val="single"/>
          <w:lang w:val="af-ZA"/>
        </w:rPr>
        <w:t xml:space="preserve">        </w:t>
      </w:r>
    </w:p>
    <w:p w14:paraId="27EE6920" w14:textId="77777777" w:rsidR="0091042F" w:rsidRPr="00D33061" w:rsidRDefault="0091042F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34F0B93B" w14:textId="77777777" w:rsidR="00E31855" w:rsidRPr="00D33061" w:rsidRDefault="00E31855" w:rsidP="00E31855">
      <w:pPr>
        <w:pStyle w:val="BodyTextIndent"/>
        <w:spacing w:line="240" w:lineRule="auto"/>
        <w:ind w:firstLine="708"/>
        <w:jc w:val="left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Պատվիրատուն</w:t>
      </w:r>
      <w:r w:rsidRPr="00D33061">
        <w:rPr>
          <w:rFonts w:ascii="Arial Armenian" w:hAnsi="Arial Armenian"/>
          <w:i w:val="0"/>
          <w:lang w:val="af-ZA"/>
        </w:rPr>
        <w:t xml:space="preserve">` </w:t>
      </w:r>
      <w:r w:rsidRPr="00D33061">
        <w:rPr>
          <w:rFonts w:ascii="Arial Armenian" w:hAnsi="Arial Armenian"/>
          <w:i w:val="0"/>
          <w:lang w:val="hy-AM"/>
        </w:rPr>
        <w:t>&lt;&lt;</w:t>
      </w:r>
      <w:r w:rsidRPr="00D33061">
        <w:rPr>
          <w:rFonts w:ascii="Sylfaen" w:hAnsi="Sylfaen" w:cs="Sylfaen"/>
          <w:i w:val="0"/>
          <w:lang w:val="hy-AM"/>
        </w:rPr>
        <w:t>Ագարակի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մանկապարտեզ</w:t>
      </w:r>
      <w:r w:rsidRPr="00D33061">
        <w:rPr>
          <w:rFonts w:ascii="Arial Armenian" w:hAnsi="Arial Armenian"/>
          <w:i w:val="0"/>
          <w:lang w:val="hy-AM"/>
        </w:rPr>
        <w:t>&gt;&gt;</w:t>
      </w:r>
      <w:r w:rsidRPr="00D33061">
        <w:rPr>
          <w:rFonts w:ascii="Sylfaen" w:hAnsi="Sylfaen" w:cs="Sylfaen"/>
          <w:i w:val="0"/>
          <w:lang w:val="hy-AM"/>
        </w:rPr>
        <w:t>ՀՈԱԿ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որը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գտնվում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hy-AM"/>
        </w:rPr>
        <w:t xml:space="preserve">  </w:t>
      </w:r>
      <w:r w:rsidRPr="00D33061">
        <w:rPr>
          <w:rFonts w:ascii="Sylfaen" w:hAnsi="Sylfaen" w:cs="Sylfaen"/>
          <w:i w:val="0"/>
          <w:lang w:val="hy-AM"/>
        </w:rPr>
        <w:t>ՀՀ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Սյունիքի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մարզի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Մեղրի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համայնքի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Ագարակ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քաղաք</w:t>
      </w:r>
      <w:r w:rsidRPr="00D33061">
        <w:rPr>
          <w:rFonts w:ascii="Arial Armenian" w:hAnsi="Arial Armenian"/>
          <w:i w:val="0"/>
          <w:lang w:val="hy-AM"/>
        </w:rPr>
        <w:t xml:space="preserve">, </w:t>
      </w:r>
      <w:r w:rsidRPr="00D33061">
        <w:rPr>
          <w:rFonts w:ascii="Sylfaen" w:hAnsi="Sylfaen" w:cs="Sylfaen"/>
          <w:i w:val="0"/>
          <w:lang w:val="hy-AM"/>
        </w:rPr>
        <w:t>Գարեգին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Նժդեհ</w:t>
      </w:r>
      <w:r w:rsidRPr="00D33061">
        <w:rPr>
          <w:rFonts w:ascii="Arial Armenian" w:hAnsi="Arial Armenian"/>
          <w:i w:val="0"/>
          <w:lang w:val="hy-AM"/>
        </w:rPr>
        <w:t xml:space="preserve"> 1 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հասցեում</w:t>
      </w:r>
      <w:r w:rsidRPr="00D33061">
        <w:rPr>
          <w:rFonts w:ascii="Arial Armenian" w:hAnsi="Arial Armenian"/>
          <w:i w:val="0"/>
          <w:lang w:val="af-ZA"/>
        </w:rPr>
        <w:t>,</w:t>
      </w:r>
      <w:r w:rsidRPr="00D33061">
        <w:rPr>
          <w:rFonts w:ascii="Sylfaen" w:hAnsi="Sylfaen" w:cs="Sylfaen"/>
          <w:i w:val="0"/>
          <w:lang w:val="af-ZA"/>
        </w:rPr>
        <w:t>հայտարարում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գնանշման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հարցում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որն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իրականացվում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մեկ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փուլով</w:t>
      </w:r>
      <w:r w:rsidRPr="00D33061">
        <w:rPr>
          <w:rFonts w:ascii="Arial Armenian" w:hAnsi="Arial Armenian"/>
          <w:i w:val="0"/>
          <w:lang w:val="af-ZA"/>
        </w:rPr>
        <w:t>:</w:t>
      </w:r>
    </w:p>
    <w:p w14:paraId="11FEE1DB" w14:textId="77777777" w:rsidR="00E31855" w:rsidRPr="00D33061" w:rsidRDefault="00E31855" w:rsidP="00E31855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D33061">
        <w:rPr>
          <w:rFonts w:ascii="Arial Armenian" w:hAnsi="Arial Armenian"/>
          <w:i w:val="0"/>
          <w:lang w:val="af-ZA"/>
        </w:rPr>
        <w:tab/>
      </w:r>
      <w:bookmarkStart w:id="0" w:name="_Hlk23167417"/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ընթացակարգի</w:t>
      </w:r>
      <w:bookmarkEnd w:id="0"/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արդյունքում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ընտրված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մասնակցին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սահմանված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կարգով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կառաջարկվի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կնքել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սննդամթերքի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Arial Armenian" w:hAnsi="Arial Armenian"/>
          <w:i w:val="0"/>
          <w:lang w:val="af-ZA"/>
        </w:rPr>
        <w:t xml:space="preserve">    </w:t>
      </w:r>
      <w:r w:rsidRPr="00D33061">
        <w:rPr>
          <w:rFonts w:ascii="Sylfaen" w:hAnsi="Sylfaen" w:cs="Sylfaen"/>
          <w:i w:val="0"/>
          <w:lang w:val="af-ZA"/>
        </w:rPr>
        <w:t>մատակարարման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պայմանագիր</w:t>
      </w:r>
      <w:r w:rsidRPr="00D33061">
        <w:rPr>
          <w:rFonts w:ascii="Arial Armenian" w:hAnsi="Arial Armenian"/>
          <w:i w:val="0"/>
          <w:lang w:val="af-ZA"/>
        </w:rPr>
        <w:t xml:space="preserve"> (</w:t>
      </w:r>
      <w:r w:rsidRPr="00D33061">
        <w:rPr>
          <w:rFonts w:ascii="Sylfaen" w:hAnsi="Sylfaen" w:cs="Sylfaen"/>
          <w:i w:val="0"/>
          <w:lang w:val="af-ZA"/>
        </w:rPr>
        <w:t>այսուհետ</w:t>
      </w:r>
      <w:r w:rsidRPr="00D33061">
        <w:rPr>
          <w:rFonts w:ascii="Arial Armenian" w:hAnsi="Arial Armenian"/>
          <w:i w:val="0"/>
          <w:lang w:val="af-ZA"/>
        </w:rPr>
        <w:t xml:space="preserve">` </w:t>
      </w:r>
      <w:r w:rsidRPr="00D33061">
        <w:rPr>
          <w:rFonts w:ascii="Sylfaen" w:hAnsi="Sylfaen" w:cs="Sylfaen"/>
          <w:i w:val="0"/>
          <w:lang w:val="af-ZA"/>
        </w:rPr>
        <w:t>պայմանագիր</w:t>
      </w:r>
      <w:r w:rsidRPr="00D33061">
        <w:rPr>
          <w:rFonts w:ascii="Arial Armenian" w:hAnsi="Arial Armenian"/>
          <w:i w:val="0"/>
          <w:lang w:val="af-ZA"/>
        </w:rPr>
        <w:t>)</w:t>
      </w:r>
      <w:r w:rsidRPr="00D33061">
        <w:rPr>
          <w:rFonts w:ascii="Tahoma" w:hAnsi="Tahoma" w:cs="Tahoma"/>
          <w:i w:val="0"/>
          <w:lang w:val="af-ZA"/>
        </w:rPr>
        <w:t>։</w:t>
      </w:r>
      <w:r w:rsidRPr="00D33061">
        <w:rPr>
          <w:rFonts w:ascii="Arial Armenian" w:hAnsi="Arial Armenian"/>
          <w:i w:val="0"/>
          <w:lang w:val="af-ZA"/>
        </w:rPr>
        <w:t xml:space="preserve"> </w:t>
      </w:r>
    </w:p>
    <w:p w14:paraId="7A2B44BB" w14:textId="437D99C9" w:rsidR="00E31855" w:rsidRPr="00D33061" w:rsidRDefault="00F25600" w:rsidP="00E31855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>
        <w:rPr>
          <w:rFonts w:ascii="Arial Armenian" w:hAnsi="Arial Armenian"/>
          <w:i w:val="0"/>
          <w:lang w:val="af-ZA"/>
        </w:rPr>
        <w:t xml:space="preserve">    </w:t>
      </w:r>
      <w:r w:rsidR="00E31855" w:rsidRPr="00D33061">
        <w:rPr>
          <w:rFonts w:ascii="Sylfaen" w:hAnsi="Sylfaen" w:cs="Sylfaen"/>
          <w:i w:val="0"/>
          <w:lang w:val="af-ZA"/>
        </w:rPr>
        <w:t>Գնումների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մասին</w:t>
      </w:r>
      <w:r w:rsidR="00E31855" w:rsidRPr="00D33061">
        <w:rPr>
          <w:rFonts w:ascii="Arial Armenian" w:hAnsi="Arial Armenian"/>
          <w:i w:val="0"/>
          <w:lang w:val="af-ZA"/>
        </w:rPr>
        <w:t xml:space="preserve">» </w:t>
      </w:r>
      <w:r w:rsidR="00E31855" w:rsidRPr="00D33061">
        <w:rPr>
          <w:rFonts w:ascii="Sylfaen" w:hAnsi="Sylfaen" w:cs="Sylfaen"/>
          <w:i w:val="0"/>
          <w:lang w:val="af-ZA"/>
        </w:rPr>
        <w:t>ՀՀ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օրենքի</w:t>
      </w:r>
      <w:r w:rsidR="00E31855" w:rsidRPr="00D33061">
        <w:rPr>
          <w:rFonts w:ascii="Arial Armenian" w:hAnsi="Arial Armenian"/>
          <w:i w:val="0"/>
          <w:lang w:val="af-ZA"/>
        </w:rPr>
        <w:t xml:space="preserve"> 7-</w:t>
      </w:r>
      <w:r w:rsidR="00E31855" w:rsidRPr="00D33061">
        <w:rPr>
          <w:rFonts w:ascii="Sylfaen" w:hAnsi="Sylfaen" w:cs="Sylfaen"/>
          <w:i w:val="0"/>
          <w:lang w:val="af-ZA"/>
        </w:rPr>
        <w:t>րդ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հոդվածի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համաձայն</w:t>
      </w:r>
      <w:r w:rsidR="00E31855" w:rsidRPr="00D33061">
        <w:rPr>
          <w:rFonts w:ascii="Arial Armenian" w:hAnsi="Arial Armenian"/>
          <w:i w:val="0"/>
          <w:lang w:val="af-ZA"/>
        </w:rPr>
        <w:t xml:space="preserve">` </w:t>
      </w:r>
      <w:r w:rsidR="00E31855" w:rsidRPr="00D33061">
        <w:rPr>
          <w:rFonts w:ascii="Sylfaen" w:hAnsi="Sylfaen" w:cs="Sylfaen"/>
          <w:i w:val="0"/>
          <w:lang w:val="af-ZA"/>
        </w:rPr>
        <w:t>ցանկացած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անձ</w:t>
      </w:r>
      <w:r w:rsidR="00E31855" w:rsidRPr="00D33061">
        <w:rPr>
          <w:rFonts w:ascii="Arial Armenian" w:hAnsi="Arial Armenian"/>
          <w:i w:val="0"/>
          <w:lang w:val="af-ZA"/>
        </w:rPr>
        <w:t xml:space="preserve">, </w:t>
      </w:r>
      <w:r w:rsidR="00E31855" w:rsidRPr="00D33061">
        <w:rPr>
          <w:rFonts w:ascii="Sylfaen" w:hAnsi="Sylfaen" w:cs="Sylfaen"/>
          <w:i w:val="0"/>
          <w:lang w:val="af-ZA"/>
        </w:rPr>
        <w:t>անկախ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նրա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օտարերկրյա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ֆիզիկական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անձ</w:t>
      </w:r>
      <w:r w:rsidR="00E31855" w:rsidRPr="00D33061">
        <w:rPr>
          <w:rFonts w:ascii="Arial Armenian" w:hAnsi="Arial Armenian"/>
          <w:i w:val="0"/>
          <w:lang w:val="af-ZA"/>
        </w:rPr>
        <w:t xml:space="preserve">, </w:t>
      </w:r>
      <w:r w:rsidR="00E31855" w:rsidRPr="00D33061">
        <w:rPr>
          <w:rFonts w:ascii="Sylfaen" w:hAnsi="Sylfaen" w:cs="Sylfaen"/>
          <w:i w:val="0"/>
          <w:lang w:val="af-ZA"/>
        </w:rPr>
        <w:t>կազմակերպություն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կամ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քաղաքացիություն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չունեցող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անձ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լինելու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հանգամանքից</w:t>
      </w:r>
      <w:r w:rsidR="00E31855" w:rsidRPr="00D33061">
        <w:rPr>
          <w:rFonts w:ascii="Arial Armenian" w:hAnsi="Arial Armenian"/>
          <w:i w:val="0"/>
          <w:lang w:val="af-ZA"/>
        </w:rPr>
        <w:t xml:space="preserve">, </w:t>
      </w:r>
      <w:r w:rsidR="00E31855" w:rsidRPr="00D33061">
        <w:rPr>
          <w:rFonts w:ascii="Sylfaen" w:hAnsi="Sylfaen" w:cs="Sylfaen"/>
          <w:i w:val="0"/>
          <w:lang w:val="af-ZA"/>
        </w:rPr>
        <w:t>ունի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սույն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ընթացակարգին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մասնակցելու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հավասար</w:t>
      </w:r>
      <w:r w:rsidR="00E31855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af-ZA"/>
        </w:rPr>
        <w:t>իրավունք</w:t>
      </w:r>
      <w:r w:rsidR="00E31855" w:rsidRPr="00D33061">
        <w:rPr>
          <w:rFonts w:ascii="Arial Armenian" w:hAnsi="Arial Armenian"/>
          <w:i w:val="0"/>
          <w:lang w:val="af-ZA"/>
        </w:rPr>
        <w:t>:</w:t>
      </w:r>
    </w:p>
    <w:p w14:paraId="68F8A049" w14:textId="77777777" w:rsidR="00E31855" w:rsidRPr="00D33061" w:rsidRDefault="00E31855" w:rsidP="00E31855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Sylfaen" w:hAnsi="Sylfaen" w:cs="Sylfaen"/>
          <w:sz w:val="20"/>
          <w:szCs w:val="20"/>
          <w:lang w:val="af-ZA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ընթացակարգին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մասնակցելու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իրավունք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չունեցող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անձանց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af-ZA"/>
        </w:rPr>
        <w:t>ինչպես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նաև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մասնակիցներին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ներկայացվող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պայմանները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սահմանված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են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հրավերով</w:t>
      </w:r>
      <w:r w:rsidRPr="00D33061">
        <w:rPr>
          <w:rFonts w:ascii="Arial Armenian" w:hAnsi="Arial Armenian"/>
          <w:sz w:val="20"/>
          <w:szCs w:val="20"/>
          <w:lang w:val="af-ZA"/>
        </w:rPr>
        <w:t>:</w:t>
      </w:r>
    </w:p>
    <w:p w14:paraId="2529EF02" w14:textId="77777777" w:rsidR="00E31855" w:rsidRPr="00D33061" w:rsidRDefault="00E31855" w:rsidP="00E31855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Ընտրված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մասնակիցը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որոշվում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bookmarkStart w:id="1" w:name="_Hlk23167512"/>
      <w:r w:rsidRPr="00D33061">
        <w:rPr>
          <w:rFonts w:ascii="Sylfaen" w:hAnsi="Sylfaen" w:cs="Sylfaen"/>
          <w:i w:val="0"/>
          <w:lang w:val="af-ZA"/>
        </w:rPr>
        <w:t>ոչ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գնային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պայմաններով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բավարար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գնահատված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bookmarkEnd w:id="1"/>
      <w:r w:rsidRPr="00D33061">
        <w:rPr>
          <w:rFonts w:ascii="Sylfaen" w:hAnsi="Sylfaen" w:cs="Sylfaen"/>
          <w:i w:val="0"/>
          <w:lang w:val="af-ZA"/>
        </w:rPr>
        <w:t>հայտեր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ներկայացրած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մասնակիցների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թվից</w:t>
      </w:r>
      <w:r w:rsidRPr="00D33061">
        <w:rPr>
          <w:rFonts w:ascii="Arial Armenian" w:hAnsi="Arial Armenian"/>
          <w:i w:val="0"/>
          <w:lang w:val="af-ZA"/>
        </w:rPr>
        <w:t xml:space="preserve">` </w:t>
      </w:r>
      <w:r w:rsidRPr="00D33061">
        <w:rPr>
          <w:rFonts w:ascii="Sylfaen" w:hAnsi="Sylfaen" w:cs="Sylfaen"/>
          <w:i w:val="0"/>
          <w:lang w:val="af-ZA"/>
        </w:rPr>
        <w:t>նվազագույն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գնային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առաջարկ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ներկայացրած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մասնակցին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նախապատվություն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տալու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սկզբունքով</w:t>
      </w:r>
      <w:r w:rsidRPr="00D33061">
        <w:rPr>
          <w:rFonts w:ascii="Tahoma" w:hAnsi="Tahoma" w:cs="Tahoma"/>
          <w:i w:val="0"/>
          <w:lang w:val="af-ZA"/>
        </w:rPr>
        <w:t>։</w:t>
      </w:r>
      <w:r w:rsidRPr="00D33061">
        <w:rPr>
          <w:rFonts w:ascii="Arial Armenian" w:hAnsi="Arial Armenian"/>
          <w:i w:val="0"/>
          <w:lang w:val="af-ZA"/>
        </w:rPr>
        <w:t xml:space="preserve"> </w:t>
      </w:r>
    </w:p>
    <w:p w14:paraId="54C2D513" w14:textId="77777777" w:rsidR="00E31855" w:rsidRPr="00D33061" w:rsidRDefault="00E31855" w:rsidP="00E31855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ընթացակարգի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նկատմամբ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կիրառվում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են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Առևտրի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համաշխարհային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կազմակերպության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պետական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գնումների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համաձայնագրի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դրույթները</w:t>
      </w:r>
      <w:r w:rsidRPr="00D33061">
        <w:rPr>
          <w:rFonts w:ascii="Arial Armenian" w:hAnsi="Arial Armenian"/>
          <w:i w:val="0"/>
          <w:lang w:val="af-ZA"/>
        </w:rPr>
        <w:t>:</w:t>
      </w:r>
      <w:r w:rsidRPr="00D33061">
        <w:rPr>
          <w:rStyle w:val="FootnoteReference"/>
          <w:rFonts w:ascii="Arial Armenian" w:hAnsi="Arial Armenian"/>
          <w:i w:val="0"/>
          <w:lang w:val="af-ZA"/>
        </w:rPr>
        <w:footnoteReference w:id="2"/>
      </w:r>
    </w:p>
    <w:p w14:paraId="51752054" w14:textId="77777777" w:rsidR="00E31855" w:rsidRPr="00D33061" w:rsidRDefault="00E31855" w:rsidP="00E31855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Էլեկտրոնային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ձևով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հրավեր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տրամադրելու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պահանջի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դեպքում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պատվիրատուն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անվճար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ապահովում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հրավերի</w:t>
      </w:r>
      <w:r w:rsidRPr="00D33061">
        <w:rPr>
          <w:rFonts w:ascii="Arial Armenian" w:hAnsi="Arial Armenian"/>
          <w:i w:val="0"/>
          <w:lang w:val="af-ZA"/>
        </w:rPr>
        <w:t xml:space="preserve">` </w:t>
      </w:r>
      <w:r w:rsidRPr="00D33061">
        <w:rPr>
          <w:rFonts w:ascii="Sylfaen" w:hAnsi="Sylfaen" w:cs="Sylfaen"/>
          <w:i w:val="0"/>
          <w:lang w:val="af-ZA"/>
        </w:rPr>
        <w:t>էլեկտրոնային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ձևով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տրամադրումը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դիմումը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ստանալու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օրվան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հաջորդող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աշխատանքային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օրվա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ընթացքում</w:t>
      </w:r>
      <w:r w:rsidRPr="00D33061">
        <w:rPr>
          <w:rFonts w:ascii="Tahoma" w:hAnsi="Tahoma" w:cs="Tahoma"/>
          <w:i w:val="0"/>
          <w:lang w:val="af-ZA"/>
        </w:rPr>
        <w:t>։</w:t>
      </w:r>
      <w:r w:rsidRPr="00D33061">
        <w:rPr>
          <w:rFonts w:ascii="Arial Armenian" w:hAnsi="Arial Armenian"/>
          <w:i w:val="0"/>
          <w:lang w:val="af-ZA"/>
        </w:rPr>
        <w:t xml:space="preserve"> </w:t>
      </w:r>
    </w:p>
    <w:p w14:paraId="15661BF9" w14:textId="77777777" w:rsidR="00E31855" w:rsidRPr="00D33061" w:rsidRDefault="00E31855" w:rsidP="00E31855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ընթացակարգին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մասնակցության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հայտերն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անհրաժեշտ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ներկայացնել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ՀՀ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Սյունիքի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մարզի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Մեղրի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համայնքի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Ագարակ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քաղաք</w:t>
      </w:r>
      <w:r w:rsidRPr="00D33061">
        <w:rPr>
          <w:rFonts w:ascii="Arial Armenian" w:hAnsi="Arial Armenian"/>
          <w:i w:val="0"/>
          <w:lang w:val="hy-AM"/>
        </w:rPr>
        <w:t xml:space="preserve">, </w:t>
      </w:r>
      <w:r w:rsidRPr="00D33061">
        <w:rPr>
          <w:rFonts w:ascii="Sylfaen" w:hAnsi="Sylfaen" w:cs="Sylfaen"/>
          <w:i w:val="0"/>
          <w:lang w:val="hy-AM"/>
        </w:rPr>
        <w:t>Գարեգին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Նժդեհ</w:t>
      </w:r>
      <w:r w:rsidRPr="00D33061">
        <w:rPr>
          <w:rFonts w:ascii="Arial Armenian" w:hAnsi="Arial Armenian"/>
          <w:i w:val="0"/>
          <w:lang w:val="hy-AM"/>
        </w:rPr>
        <w:t xml:space="preserve"> 1</w:t>
      </w:r>
      <w:r w:rsidRPr="00D33061">
        <w:rPr>
          <w:rFonts w:ascii="Sylfaen" w:hAnsi="Sylfaen" w:cs="Sylfaen"/>
          <w:i w:val="0"/>
          <w:lang w:val="af-ZA"/>
        </w:rPr>
        <w:t>հասցեով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փաստաթղթային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ձևով</w:t>
      </w:r>
      <w:r w:rsidRPr="00D33061">
        <w:rPr>
          <w:rFonts w:ascii="Arial Armenian" w:hAnsi="Arial Armenian"/>
          <w:i w:val="0"/>
          <w:lang w:val="af-ZA" w:eastAsia="ru-RU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մինչև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հայտարարության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հրապարակման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օրվանից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հաշված</w:t>
      </w:r>
      <w:r w:rsidRPr="00D33061">
        <w:rPr>
          <w:rFonts w:ascii="Arial Armenian" w:hAnsi="Arial Armenian"/>
          <w:i w:val="0"/>
          <w:lang w:val="hy-AM"/>
        </w:rPr>
        <w:t xml:space="preserve"> 7</w:t>
      </w:r>
      <w:r w:rsidRPr="00D33061">
        <w:rPr>
          <w:rFonts w:ascii="Arial Armenian" w:hAnsi="Arial Armenian"/>
          <w:i w:val="0"/>
          <w:lang w:val="af-ZA"/>
        </w:rPr>
        <w:t>-</w:t>
      </w:r>
      <w:r w:rsidRPr="00D33061">
        <w:rPr>
          <w:rFonts w:ascii="Sylfaen" w:hAnsi="Sylfaen" w:cs="Sylfaen"/>
          <w:i w:val="0"/>
          <w:lang w:val="af-ZA"/>
        </w:rPr>
        <w:t>րդ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օրվա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ժամը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Arial Armenian" w:hAnsi="Arial Armenian"/>
          <w:i w:val="0"/>
          <w:lang w:val="hy-AM"/>
        </w:rPr>
        <w:t>12-00</w:t>
      </w:r>
      <w:r w:rsidRPr="00D33061">
        <w:rPr>
          <w:rFonts w:ascii="Arial Armenian" w:hAnsi="Arial Armenian"/>
          <w:i w:val="0"/>
          <w:lang w:val="af-ZA"/>
        </w:rPr>
        <w:t>-</w:t>
      </w:r>
      <w:r w:rsidRPr="00D33061">
        <w:rPr>
          <w:rFonts w:ascii="Sylfaen" w:hAnsi="Sylfaen" w:cs="Sylfaen"/>
          <w:i w:val="0"/>
          <w:lang w:val="hy-AM"/>
        </w:rPr>
        <w:t>ն</w:t>
      </w:r>
      <w:r w:rsidRPr="00D33061">
        <w:rPr>
          <w:rFonts w:ascii="Arial Armenian" w:hAnsi="Arial Armenian"/>
          <w:i w:val="0"/>
          <w:lang w:val="af-ZA"/>
        </w:rPr>
        <w:t xml:space="preserve">: </w:t>
      </w:r>
    </w:p>
    <w:p w14:paraId="094BD0B0" w14:textId="77777777" w:rsidR="00E31855" w:rsidRPr="00D33061" w:rsidRDefault="00E31855" w:rsidP="00E31855">
      <w:pPr>
        <w:pStyle w:val="BodyTextIndent"/>
        <w:spacing w:line="240" w:lineRule="auto"/>
        <w:ind w:firstLine="708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Հայտերը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հայերենից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բացի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կարող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են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ներկայացվել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նաև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անգլերեն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ռուսերեն</w:t>
      </w:r>
      <w:r w:rsidRPr="00D33061">
        <w:rPr>
          <w:rFonts w:ascii="Arial Armenian" w:hAnsi="Arial Armenian"/>
          <w:i w:val="0"/>
          <w:lang w:val="af-ZA"/>
        </w:rPr>
        <w:t xml:space="preserve">: </w:t>
      </w:r>
    </w:p>
    <w:p w14:paraId="3C91B060" w14:textId="5A6D8C63" w:rsidR="00E31855" w:rsidRPr="00D33061" w:rsidRDefault="00E31855" w:rsidP="00E31855">
      <w:pPr>
        <w:pStyle w:val="BodyTextIndent"/>
        <w:spacing w:line="240" w:lineRule="auto"/>
        <w:ind w:firstLine="708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Հայտերի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բացումը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տեղի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կունենա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ՀՀ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Սյունիքի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մարզի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Մեղրի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համայնքի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Ագարակ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քաղաք</w:t>
      </w:r>
      <w:r w:rsidRPr="00D33061">
        <w:rPr>
          <w:rFonts w:ascii="Arial Armenian" w:hAnsi="Arial Armenian"/>
          <w:i w:val="0"/>
          <w:lang w:val="hy-AM"/>
        </w:rPr>
        <w:t xml:space="preserve">, </w:t>
      </w:r>
      <w:r w:rsidRPr="00D33061">
        <w:rPr>
          <w:rFonts w:ascii="Sylfaen" w:hAnsi="Sylfaen" w:cs="Sylfaen"/>
          <w:i w:val="0"/>
          <w:lang w:val="hy-AM"/>
        </w:rPr>
        <w:t>Գարեգին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Նժդեհ</w:t>
      </w:r>
      <w:r w:rsidRPr="00D33061">
        <w:rPr>
          <w:rFonts w:ascii="Arial Armenian" w:hAnsi="Arial Armenian"/>
          <w:i w:val="0"/>
          <w:lang w:val="hy-AM"/>
        </w:rPr>
        <w:t xml:space="preserve"> 1  </w:t>
      </w:r>
      <w:r w:rsidRPr="00D33061">
        <w:rPr>
          <w:rFonts w:ascii="Sylfaen" w:hAnsi="Sylfaen" w:cs="Sylfaen"/>
          <w:i w:val="0"/>
          <w:lang w:val="af-ZA"/>
        </w:rPr>
        <w:t>հասցեում</w:t>
      </w:r>
      <w:r w:rsidRPr="00D33061">
        <w:rPr>
          <w:rFonts w:ascii="Arial Armenian" w:hAnsi="Arial Armenian"/>
          <w:i w:val="0"/>
          <w:lang w:val="af-ZA"/>
        </w:rPr>
        <w:t xml:space="preserve">,   </w:t>
      </w:r>
      <w:r w:rsidRPr="00D33061">
        <w:rPr>
          <w:rFonts w:ascii="Arial Armenian" w:hAnsi="Arial Armenian"/>
          <w:i w:val="0"/>
          <w:lang w:val="hy-AM"/>
        </w:rPr>
        <w:t>202</w:t>
      </w:r>
      <w:r w:rsidR="00481284">
        <w:rPr>
          <w:rFonts w:asciiTheme="minorHAnsi" w:hAnsiTheme="minorHAnsi"/>
          <w:i w:val="0"/>
          <w:lang w:val="hy-AM"/>
        </w:rPr>
        <w:t>4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թվականի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Arial Armenian" w:hAnsi="Arial Armenian"/>
          <w:i w:val="0"/>
          <w:lang w:val="af-ZA"/>
        </w:rPr>
        <w:t xml:space="preserve">   </w:t>
      </w:r>
      <w:r w:rsidR="00B24802">
        <w:rPr>
          <w:rFonts w:ascii="Sylfaen" w:hAnsi="Sylfaen" w:cs="Sylfaen"/>
          <w:i w:val="0"/>
          <w:lang w:val="hy-AM"/>
        </w:rPr>
        <w:t>ապրիլի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Arial Armenian" w:hAnsi="Arial Armenian"/>
          <w:i w:val="0"/>
          <w:lang w:val="af-ZA"/>
        </w:rPr>
        <w:t xml:space="preserve">  </w:t>
      </w:r>
      <w:r w:rsidR="00B24802">
        <w:rPr>
          <w:rFonts w:asciiTheme="minorHAnsi" w:hAnsiTheme="minorHAnsi"/>
          <w:i w:val="0"/>
          <w:lang w:val="hy-AM"/>
        </w:rPr>
        <w:t>22</w:t>
      </w:r>
      <w:r w:rsidRPr="00D33061">
        <w:rPr>
          <w:rFonts w:ascii="Arial Armenian" w:hAnsi="Arial Armenian"/>
          <w:i w:val="0"/>
          <w:lang w:val="af-ZA"/>
        </w:rPr>
        <w:t xml:space="preserve"> -</w:t>
      </w:r>
      <w:r w:rsidRPr="00D33061">
        <w:rPr>
          <w:rFonts w:ascii="Sylfaen" w:hAnsi="Sylfaen" w:cs="Sylfaen"/>
          <w:i w:val="0"/>
          <w:lang w:val="af-ZA"/>
        </w:rPr>
        <w:t>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ժամը</w:t>
      </w:r>
      <w:r w:rsidRPr="00D33061">
        <w:rPr>
          <w:rFonts w:ascii="Arial Armenian" w:hAnsi="Arial Armenian"/>
          <w:i w:val="0"/>
          <w:lang w:val="af-ZA"/>
        </w:rPr>
        <w:t xml:space="preserve">  </w:t>
      </w:r>
      <w:r w:rsidRPr="00D33061">
        <w:rPr>
          <w:rFonts w:ascii="Arial Armenian" w:hAnsi="Arial Armenian"/>
          <w:i w:val="0"/>
          <w:lang w:val="hy-AM"/>
        </w:rPr>
        <w:t>12-00</w:t>
      </w:r>
      <w:r w:rsidRPr="00D33061">
        <w:rPr>
          <w:rFonts w:ascii="Arial Armenian" w:hAnsi="Arial Armenian"/>
          <w:i w:val="0"/>
          <w:lang w:val="af-ZA"/>
        </w:rPr>
        <w:t>-</w:t>
      </w:r>
      <w:r w:rsidRPr="00D33061">
        <w:rPr>
          <w:rFonts w:ascii="Sylfaen" w:hAnsi="Sylfaen" w:cs="Sylfaen"/>
          <w:i w:val="0"/>
          <w:lang w:val="af-ZA"/>
        </w:rPr>
        <w:t>ին։</w:t>
      </w:r>
      <w:r w:rsidRPr="00D33061">
        <w:rPr>
          <w:rFonts w:ascii="Arial Armenian" w:hAnsi="Arial Armenian"/>
          <w:i w:val="0"/>
          <w:lang w:val="af-ZA"/>
        </w:rPr>
        <w:t xml:space="preserve">   </w:t>
      </w:r>
    </w:p>
    <w:p w14:paraId="3C2834CF" w14:textId="77777777" w:rsidR="00E31855" w:rsidRPr="00D33061" w:rsidRDefault="00E31855" w:rsidP="00E31855">
      <w:pPr>
        <w:ind w:firstLine="720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af-ZA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բողոք</w:t>
      </w:r>
      <w:r w:rsidRPr="00D33061">
        <w:rPr>
          <w:rFonts w:ascii="Sylfaen" w:hAnsi="Sylfaen" w:cs="Sylfaen"/>
          <w:sz w:val="20"/>
          <w:szCs w:val="20"/>
          <w:lang w:val="hy-AM"/>
        </w:rPr>
        <w:t>արկումն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/>
          <w:sz w:val="16"/>
          <w:szCs w:val="16"/>
          <w:lang w:val="af-ZA"/>
        </w:rPr>
        <w:t xml:space="preserve"> </w:t>
      </w:r>
      <w:r w:rsidRPr="00D33061">
        <w:rPr>
          <w:rFonts w:ascii="Arial Armenian" w:hAnsi="Arial Armenian"/>
          <w:sz w:val="20"/>
          <w:szCs w:val="20"/>
          <w:lang w:val="af-ZA"/>
        </w:rPr>
        <w:t>«</w:t>
      </w:r>
      <w:r w:rsidRPr="00D33061">
        <w:rPr>
          <w:rFonts w:ascii="Sylfaen" w:hAnsi="Sylfaen" w:cs="Sylfaen"/>
          <w:sz w:val="20"/>
          <w:szCs w:val="20"/>
          <w:lang w:val="hy-AM"/>
        </w:rPr>
        <w:t>Գնումների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մասին</w:t>
      </w:r>
      <w:r w:rsidRPr="00D33061">
        <w:rPr>
          <w:rFonts w:ascii="Arial Armenian" w:hAnsi="Arial Armenian"/>
          <w:sz w:val="20"/>
          <w:szCs w:val="20"/>
          <w:lang w:val="af-ZA"/>
        </w:rPr>
        <w:t>»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ՀՀ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օրենքով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ՀՀ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քաղաքացիական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դատավարության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օրենսգրքով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6D7EAC2F" w14:textId="77777777" w:rsidR="00E31855" w:rsidRPr="00D33061" w:rsidRDefault="00E31855" w:rsidP="00E31855">
      <w:pPr>
        <w:pStyle w:val="BodyTextIndent"/>
        <w:spacing w:line="240" w:lineRule="auto"/>
        <w:rPr>
          <w:rFonts w:ascii="Arial Armenian" w:hAnsi="Arial Armenian"/>
          <w:i w:val="0"/>
          <w:lang w:val="hy-AM"/>
        </w:rPr>
      </w:pPr>
    </w:p>
    <w:p w14:paraId="2FA06FC0" w14:textId="77777777" w:rsidR="00E31855" w:rsidRPr="00D33061" w:rsidRDefault="00E31855" w:rsidP="00E31855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հայտարարության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հետ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կապված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լրացուցիչ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տեղեկություններ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ստանալու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համար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կարող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եք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դիմել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գնահատող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հանձնաժողովի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քարտուղար</w:t>
      </w:r>
      <w:r w:rsidRPr="00D33061">
        <w:rPr>
          <w:rFonts w:ascii="Arial Armenian" w:hAnsi="Arial Armenian"/>
          <w:i w:val="0"/>
          <w:lang w:val="af-ZA"/>
        </w:rPr>
        <w:t xml:space="preserve"> `</w:t>
      </w:r>
      <w:r w:rsidRPr="00D33061">
        <w:rPr>
          <w:rFonts w:ascii="Sylfaen" w:hAnsi="Sylfaen" w:cs="Sylfaen"/>
          <w:i w:val="0"/>
          <w:lang w:val="hy-AM"/>
        </w:rPr>
        <w:t>Նելլի</w:t>
      </w:r>
      <w:r w:rsidRPr="00D33061">
        <w:rPr>
          <w:rFonts w:ascii="Arial Armenian" w:hAnsi="Arial Armenian"/>
          <w:i w:val="0"/>
          <w:lang w:val="hy-AM"/>
        </w:rPr>
        <w:t xml:space="preserve">  </w:t>
      </w:r>
      <w:r w:rsidRPr="00D33061">
        <w:rPr>
          <w:rFonts w:ascii="Sylfaen" w:hAnsi="Sylfaen" w:cs="Sylfaen"/>
          <w:i w:val="0"/>
          <w:lang w:val="hy-AM"/>
        </w:rPr>
        <w:t>Բեգլարյանին</w:t>
      </w:r>
      <w:r w:rsidRPr="00D33061">
        <w:rPr>
          <w:rFonts w:ascii="Arial Armenian" w:hAnsi="Arial Armenian"/>
          <w:i w:val="0"/>
          <w:lang w:val="hy-AM"/>
        </w:rPr>
        <w:t xml:space="preserve"> </w:t>
      </w:r>
    </w:p>
    <w:p w14:paraId="38EBE926" w14:textId="77777777" w:rsidR="00E31855" w:rsidRPr="00D33061" w:rsidRDefault="00E31855" w:rsidP="00E31855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D33061">
        <w:rPr>
          <w:rFonts w:ascii="Arial Armenian" w:hAnsi="Arial Armenian"/>
          <w:i w:val="0"/>
          <w:lang w:val="af-ZA"/>
        </w:rPr>
        <w:tab/>
      </w:r>
      <w:r w:rsidRPr="00D33061">
        <w:rPr>
          <w:rFonts w:ascii="Arial Armenian" w:hAnsi="Arial Armenian"/>
          <w:i w:val="0"/>
          <w:lang w:val="af-ZA"/>
        </w:rPr>
        <w:tab/>
      </w:r>
      <w:r w:rsidRPr="00D33061">
        <w:rPr>
          <w:rFonts w:ascii="Arial Armenian" w:hAnsi="Arial Armenian"/>
          <w:i w:val="0"/>
          <w:lang w:val="af-ZA"/>
        </w:rPr>
        <w:tab/>
      </w:r>
      <w:r w:rsidRPr="00D33061">
        <w:rPr>
          <w:rFonts w:ascii="Arial Armenian" w:hAnsi="Arial Armenian"/>
          <w:i w:val="0"/>
          <w:lang w:val="af-ZA"/>
        </w:rPr>
        <w:tab/>
      </w:r>
      <w:r w:rsidRPr="00D33061">
        <w:rPr>
          <w:rFonts w:ascii="Arial Armenian" w:hAnsi="Arial Armenian"/>
          <w:i w:val="0"/>
          <w:lang w:val="af-ZA"/>
        </w:rPr>
        <w:tab/>
      </w:r>
    </w:p>
    <w:p w14:paraId="4D5C2CD2" w14:textId="77777777" w:rsidR="00E31855" w:rsidRPr="00D33061" w:rsidRDefault="00E31855" w:rsidP="00E31855">
      <w:pPr>
        <w:pStyle w:val="BodyTextIndent"/>
        <w:spacing w:line="240" w:lineRule="auto"/>
        <w:rPr>
          <w:rFonts w:ascii="Arial Armenian" w:hAnsi="Arial Armenian"/>
          <w:i w:val="0"/>
          <w:lang w:val="hy-AM"/>
        </w:rPr>
      </w:pPr>
      <w:r w:rsidRPr="00D33061">
        <w:rPr>
          <w:rFonts w:ascii="Arial Armenian" w:hAnsi="Arial Armenian"/>
          <w:i w:val="0"/>
          <w:lang w:val="af-ZA"/>
        </w:rPr>
        <w:t xml:space="preserve">                                      </w:t>
      </w:r>
      <w:r w:rsidRPr="00D33061">
        <w:rPr>
          <w:rFonts w:ascii="Sylfaen" w:hAnsi="Sylfaen" w:cs="Sylfaen"/>
          <w:i w:val="0"/>
          <w:lang w:val="af-ZA"/>
        </w:rPr>
        <w:t>Հեռախոս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Arial Armenian" w:hAnsi="Arial Armenian"/>
          <w:i w:val="0"/>
          <w:u w:val="single"/>
          <w:lang w:val="hy-AM"/>
        </w:rPr>
        <w:t>098-81-22-60</w:t>
      </w:r>
    </w:p>
    <w:p w14:paraId="64306235" w14:textId="388E85CA" w:rsidR="00E31855" w:rsidRPr="00D33061" w:rsidRDefault="00E31855" w:rsidP="00E31855">
      <w:pPr>
        <w:pStyle w:val="BodyTextIndent"/>
        <w:spacing w:line="240" w:lineRule="auto"/>
        <w:rPr>
          <w:rFonts w:ascii="Arial Armenian" w:hAnsi="Arial Armenian"/>
          <w:i w:val="0"/>
          <w:u w:val="single"/>
          <w:lang w:val="af-ZA"/>
        </w:rPr>
      </w:pPr>
      <w:r w:rsidRPr="00D33061">
        <w:rPr>
          <w:rFonts w:ascii="Arial Armenian" w:hAnsi="Arial Armenian"/>
          <w:i w:val="0"/>
          <w:lang w:val="af-ZA"/>
        </w:rPr>
        <w:t xml:space="preserve">                                        </w:t>
      </w:r>
      <w:r w:rsidRPr="00D33061">
        <w:rPr>
          <w:rFonts w:ascii="Sylfaen" w:hAnsi="Sylfaen" w:cs="Sylfaen"/>
          <w:i w:val="0"/>
          <w:lang w:val="af-ZA"/>
        </w:rPr>
        <w:t>Էլ</w:t>
      </w:r>
      <w:r w:rsidRPr="00D33061">
        <w:rPr>
          <w:rFonts w:ascii="Arial Armenian" w:hAnsi="Arial Armenian"/>
          <w:i w:val="0"/>
          <w:lang w:val="af-ZA"/>
        </w:rPr>
        <w:t xml:space="preserve">. </w:t>
      </w:r>
      <w:r w:rsidRPr="00D33061">
        <w:rPr>
          <w:rFonts w:ascii="Sylfaen" w:hAnsi="Sylfaen" w:cs="Sylfaen"/>
          <w:i w:val="0"/>
          <w:lang w:val="af-ZA"/>
        </w:rPr>
        <w:t>փոստ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Arial Armenian" w:hAnsi="Arial Armenian"/>
          <w:i w:val="0"/>
          <w:u w:val="single"/>
          <w:lang w:val="af-ZA"/>
        </w:rPr>
        <w:t>agarak</w:t>
      </w:r>
      <w:r w:rsidR="00B24802">
        <w:rPr>
          <w:rFonts w:ascii="Arial Armenian" w:hAnsi="Arial Armenian"/>
          <w:i w:val="0"/>
          <w:u w:val="single"/>
          <w:lang w:val="af-ZA"/>
        </w:rPr>
        <w:t>imankapartez</w:t>
      </w:r>
      <w:r w:rsidRPr="00D33061">
        <w:rPr>
          <w:rFonts w:ascii="Arial Armenian" w:hAnsi="Arial Armenian"/>
          <w:i w:val="0"/>
          <w:u w:val="single"/>
          <w:lang w:val="af-ZA"/>
        </w:rPr>
        <w:t>@</w:t>
      </w:r>
      <w:r w:rsidR="00B24802">
        <w:rPr>
          <w:rFonts w:ascii="Arial Armenian" w:hAnsi="Arial Armenian"/>
          <w:i w:val="0"/>
          <w:u w:val="single"/>
          <w:lang w:val="af-ZA"/>
        </w:rPr>
        <w:t>g</w:t>
      </w:r>
      <w:r w:rsidRPr="00D33061">
        <w:rPr>
          <w:rFonts w:ascii="Arial Armenian" w:hAnsi="Arial Armenian"/>
          <w:i w:val="0"/>
          <w:u w:val="single"/>
          <w:lang w:val="af-ZA"/>
        </w:rPr>
        <w:t>mail.</w:t>
      </w:r>
      <w:r w:rsidR="00B24802">
        <w:rPr>
          <w:rFonts w:ascii="Arial Armenian" w:hAnsi="Arial Armenian"/>
          <w:i w:val="0"/>
          <w:u w:val="single"/>
          <w:lang w:val="af-ZA"/>
        </w:rPr>
        <w:t>com</w:t>
      </w:r>
    </w:p>
    <w:p w14:paraId="2F347701" w14:textId="77777777" w:rsidR="00E31855" w:rsidRPr="00D33061" w:rsidRDefault="00E31855" w:rsidP="00E31855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0AC61C7C" w14:textId="77777777" w:rsidR="00E31855" w:rsidRPr="00D33061" w:rsidRDefault="00E31855" w:rsidP="00E31855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6D3F8095" w14:textId="77777777" w:rsidR="00E31855" w:rsidRPr="00D33061" w:rsidRDefault="00E31855" w:rsidP="00E31855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3834D588" w14:textId="77777777" w:rsidR="00E31855" w:rsidRPr="00D33061" w:rsidRDefault="00E31855" w:rsidP="00E31855">
      <w:pPr>
        <w:pStyle w:val="BodyTextIndent"/>
        <w:spacing w:line="240" w:lineRule="auto"/>
        <w:ind w:firstLine="0"/>
        <w:jc w:val="lef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i w:val="0"/>
          <w:lang w:val="af-ZA"/>
        </w:rPr>
        <w:t>Պատվիրատու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Arial Armenian" w:hAnsi="Arial Armenian"/>
          <w:i w:val="0"/>
          <w:u w:val="single"/>
          <w:lang w:val="af-ZA"/>
        </w:rPr>
        <w:tab/>
        <w:t>&lt;</w:t>
      </w:r>
      <w:r w:rsidRPr="00D33061">
        <w:rPr>
          <w:rFonts w:ascii="Sylfaen" w:hAnsi="Sylfaen" w:cs="Sylfaen"/>
          <w:i w:val="0"/>
          <w:u w:val="single"/>
          <w:lang w:val="hy-AM"/>
        </w:rPr>
        <w:t>Ագարակի</w:t>
      </w:r>
      <w:r w:rsidRPr="00D33061">
        <w:rPr>
          <w:rFonts w:ascii="Arial Armenian" w:hAnsi="Arial Armenian"/>
          <w:i w:val="0"/>
          <w:u w:val="single"/>
          <w:lang w:val="hy-AM"/>
        </w:rPr>
        <w:t xml:space="preserve"> </w:t>
      </w:r>
      <w:r w:rsidRPr="00D33061">
        <w:rPr>
          <w:rFonts w:ascii="Sylfaen" w:hAnsi="Sylfaen" w:cs="Sylfaen"/>
          <w:i w:val="0"/>
          <w:u w:val="single"/>
          <w:lang w:val="hy-AM"/>
        </w:rPr>
        <w:t>մանկապարտեզ</w:t>
      </w:r>
      <w:r w:rsidRPr="00D33061">
        <w:rPr>
          <w:rFonts w:ascii="Arial Armenian" w:hAnsi="Arial Armenian"/>
          <w:i w:val="0"/>
          <w:u w:val="single"/>
          <w:lang w:val="hy-AM"/>
        </w:rPr>
        <w:t>&gt;&gt;</w:t>
      </w:r>
      <w:r w:rsidRPr="00D33061">
        <w:rPr>
          <w:rFonts w:ascii="Sylfaen" w:hAnsi="Sylfaen" w:cs="Sylfaen"/>
          <w:i w:val="0"/>
          <w:u w:val="single"/>
          <w:lang w:val="hy-AM"/>
        </w:rPr>
        <w:t>ՀՈԱԿ</w:t>
      </w:r>
    </w:p>
    <w:p w14:paraId="5B3B00EF" w14:textId="77777777" w:rsidR="00754697" w:rsidRPr="00D33061" w:rsidRDefault="00754697" w:rsidP="00EF3662">
      <w:pPr>
        <w:pStyle w:val="BodyTextIndent3"/>
        <w:spacing w:after="240" w:line="240" w:lineRule="auto"/>
        <w:ind w:firstLine="709"/>
        <w:rPr>
          <w:rFonts w:ascii="Arial Armenian" w:hAnsi="Arial Armenian" w:cs="Sylfaen"/>
          <w:b/>
          <w:lang w:val="es-ES"/>
        </w:rPr>
      </w:pPr>
    </w:p>
    <w:p w14:paraId="019FB036" w14:textId="77777777" w:rsidR="00754697" w:rsidRPr="00D33061" w:rsidRDefault="00754697" w:rsidP="00EF3662">
      <w:pPr>
        <w:pStyle w:val="BodyTextIndent"/>
        <w:spacing w:line="240" w:lineRule="auto"/>
        <w:ind w:left="1404"/>
        <w:rPr>
          <w:rFonts w:ascii="Arial Armenian" w:hAnsi="Arial Armenian"/>
          <w:i w:val="0"/>
          <w:lang w:val="af-ZA"/>
        </w:rPr>
      </w:pPr>
    </w:p>
    <w:p w14:paraId="7917E9D0" w14:textId="77777777" w:rsidR="00096865" w:rsidRPr="00D33061" w:rsidRDefault="00E92948" w:rsidP="00EF3662">
      <w:pPr>
        <w:pStyle w:val="BodyText"/>
        <w:spacing w:after="0"/>
        <w:ind w:firstLine="567"/>
        <w:jc w:val="right"/>
        <w:rPr>
          <w:rFonts w:ascii="Arial Armenian" w:hAnsi="Arial Armenian" w:cs="Sylfaen"/>
          <w:i/>
          <w:sz w:val="20"/>
          <w:szCs w:val="20"/>
          <w:lang w:val="af-ZA"/>
        </w:rPr>
      </w:pPr>
      <w:r w:rsidRPr="00D33061">
        <w:rPr>
          <w:rFonts w:ascii="Arial Armenian" w:hAnsi="Arial Armenian" w:cs="Sylfaen"/>
          <w:i/>
          <w:sz w:val="20"/>
          <w:szCs w:val="20"/>
          <w:lang w:val="af-ZA"/>
        </w:rPr>
        <w:br w:type="page"/>
      </w:r>
      <w:r w:rsidR="00096865" w:rsidRPr="00D33061">
        <w:rPr>
          <w:rFonts w:ascii="Sylfaen" w:hAnsi="Sylfaen" w:cs="Sylfaen"/>
          <w:i/>
          <w:sz w:val="20"/>
          <w:szCs w:val="20"/>
        </w:rPr>
        <w:lastRenderedPageBreak/>
        <w:t>Հաստատված</w:t>
      </w:r>
      <w:r w:rsidR="00096865"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0"/>
          <w:szCs w:val="20"/>
        </w:rPr>
        <w:t>է</w:t>
      </w:r>
    </w:p>
    <w:p w14:paraId="5D2972A6" w14:textId="719F7614" w:rsidR="004173E1" w:rsidRPr="00D33061" w:rsidRDefault="00E31855" w:rsidP="004173E1">
      <w:pPr>
        <w:pStyle w:val="BodyText"/>
        <w:spacing w:after="0"/>
        <w:ind w:firstLine="567"/>
        <w:jc w:val="right"/>
        <w:rPr>
          <w:rFonts w:ascii="Arial Armenian" w:hAnsi="Arial Armenian" w:cs="Sylfaen"/>
          <w:i/>
          <w:sz w:val="20"/>
          <w:szCs w:val="20"/>
          <w:lang w:val="af-ZA"/>
        </w:rPr>
      </w:pPr>
      <w:r w:rsidRPr="00D33061">
        <w:rPr>
          <w:rFonts w:ascii="Sylfaen" w:hAnsi="Sylfaen" w:cs="Sylfaen"/>
          <w:i/>
          <w:sz w:val="22"/>
          <w:szCs w:val="22"/>
          <w:lang w:val="hy-AM"/>
        </w:rPr>
        <w:t>ԱՄ</w:t>
      </w:r>
      <w:r w:rsidRPr="00D33061">
        <w:rPr>
          <w:rFonts w:ascii="Sylfaen" w:hAnsi="Sylfaen" w:cs="Sylfaen"/>
          <w:i/>
          <w:sz w:val="22"/>
          <w:szCs w:val="22"/>
          <w:lang w:val="af-ZA"/>
        </w:rPr>
        <w:t>ՀՈԱԿ</w:t>
      </w:r>
      <w:r w:rsidR="004173E1" w:rsidRPr="00D33061">
        <w:rPr>
          <w:rFonts w:ascii="Sylfaen" w:hAnsi="Sylfaen" w:cs="Sylfaen"/>
          <w:i/>
          <w:sz w:val="22"/>
          <w:szCs w:val="22"/>
          <w:lang w:val="af-ZA"/>
        </w:rPr>
        <w:t>ԳՀԱՊՁԲ</w:t>
      </w:r>
      <w:r w:rsidR="004173E1" w:rsidRPr="00D33061">
        <w:rPr>
          <w:rFonts w:ascii="Arial Armenian" w:hAnsi="Arial Armenian"/>
          <w:i/>
          <w:sz w:val="22"/>
          <w:szCs w:val="22"/>
          <w:lang w:val="af-ZA"/>
        </w:rPr>
        <w:t>2</w:t>
      </w:r>
      <w:r w:rsidRPr="00D33061">
        <w:rPr>
          <w:rFonts w:ascii="Arial Armenian" w:hAnsi="Arial Armenian"/>
          <w:i/>
          <w:sz w:val="22"/>
          <w:szCs w:val="22"/>
          <w:lang w:val="hy-AM"/>
        </w:rPr>
        <w:t>4</w:t>
      </w:r>
      <w:r w:rsidR="004173E1" w:rsidRPr="00D33061">
        <w:rPr>
          <w:rFonts w:ascii="Arial Armenian" w:hAnsi="Arial Armenian"/>
          <w:i/>
          <w:sz w:val="22"/>
          <w:szCs w:val="22"/>
          <w:lang w:val="af-ZA"/>
        </w:rPr>
        <w:t>/</w:t>
      </w:r>
      <w:r w:rsidRPr="00D33061">
        <w:rPr>
          <w:rFonts w:ascii="Arial Armenian" w:hAnsi="Arial Armenian"/>
          <w:i/>
          <w:sz w:val="22"/>
          <w:szCs w:val="22"/>
          <w:lang w:val="hy-AM"/>
        </w:rPr>
        <w:t>0</w:t>
      </w:r>
      <w:r w:rsidR="00481284">
        <w:rPr>
          <w:rFonts w:asciiTheme="minorHAnsi" w:hAnsiTheme="minorHAnsi"/>
          <w:i/>
          <w:sz w:val="22"/>
          <w:szCs w:val="22"/>
          <w:lang w:val="hy-AM"/>
        </w:rPr>
        <w:t>2</w:t>
      </w:r>
      <w:r w:rsidR="004173E1" w:rsidRPr="00D33061">
        <w:rPr>
          <w:rFonts w:ascii="Arial Armenian" w:hAnsi="Arial Armenian"/>
          <w:i/>
          <w:lang w:val="af-ZA"/>
        </w:rPr>
        <w:t xml:space="preserve"> </w:t>
      </w:r>
      <w:r w:rsidR="004173E1" w:rsidRPr="00D33061">
        <w:rPr>
          <w:rFonts w:ascii="Sylfaen" w:hAnsi="Sylfaen" w:cs="Sylfaen"/>
          <w:i/>
          <w:sz w:val="20"/>
          <w:szCs w:val="20"/>
        </w:rPr>
        <w:t>ծածկագրով</w:t>
      </w:r>
      <w:r w:rsidR="004173E1"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</w:p>
    <w:p w14:paraId="175D83D1" w14:textId="1A202A24" w:rsidR="00096865" w:rsidRPr="00D33061" w:rsidRDefault="004173E1" w:rsidP="004173E1">
      <w:pPr>
        <w:pStyle w:val="BodyText"/>
        <w:spacing w:after="0"/>
        <w:ind w:firstLine="567"/>
        <w:jc w:val="right"/>
        <w:rPr>
          <w:rFonts w:ascii="Arial Armenian" w:hAnsi="Arial Armenian" w:cs="Times Armenian"/>
          <w:i/>
          <w:sz w:val="20"/>
          <w:szCs w:val="20"/>
          <w:lang w:val="af-ZA"/>
        </w:rPr>
      </w:pPr>
      <w:r w:rsidRPr="00D33061">
        <w:rPr>
          <w:rFonts w:ascii="Sylfaen" w:hAnsi="Sylfaen" w:cs="Sylfaen"/>
          <w:i/>
          <w:sz w:val="20"/>
          <w:szCs w:val="20"/>
        </w:rPr>
        <w:t>գնանշման</w:t>
      </w:r>
      <w:r w:rsidRPr="00D33061">
        <w:rPr>
          <w:rFonts w:ascii="Arial Armenian" w:hAnsi="Arial Armenian" w:cs="Sylfaen"/>
          <w:i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</w:rPr>
        <w:t>հարցման</w:t>
      </w:r>
      <w:r w:rsidRPr="00D33061">
        <w:rPr>
          <w:rFonts w:ascii="Arial Armenian" w:hAnsi="Arial Armenian" w:cs="Sylfaen"/>
          <w:i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af-ZA"/>
        </w:rPr>
        <w:t>գնահատող</w:t>
      </w:r>
      <w:r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</w:rPr>
        <w:t>հանձնաժողովի</w:t>
      </w:r>
    </w:p>
    <w:p w14:paraId="7996A5EA" w14:textId="1AAFDDE0" w:rsidR="00096865" w:rsidRPr="00D33061" w:rsidRDefault="004173E1" w:rsidP="00EF3662">
      <w:pPr>
        <w:pStyle w:val="BodyText"/>
        <w:spacing w:after="0"/>
        <w:ind w:firstLine="567"/>
        <w:jc w:val="right"/>
        <w:rPr>
          <w:rFonts w:ascii="Arial Armenian" w:hAnsi="Arial Armenian"/>
          <w:i/>
          <w:sz w:val="20"/>
          <w:szCs w:val="20"/>
          <w:lang w:val="af-ZA"/>
        </w:rPr>
      </w:pPr>
      <w:r w:rsidRPr="00D33061">
        <w:rPr>
          <w:rFonts w:ascii="Arial Armenian" w:hAnsi="Arial Armenian" w:cs="Sylfaen"/>
          <w:i/>
          <w:sz w:val="20"/>
          <w:szCs w:val="20"/>
          <w:lang w:val="af-ZA"/>
        </w:rPr>
        <w:t xml:space="preserve"> 2023</w:t>
      </w:r>
      <w:r w:rsidR="00096865" w:rsidRPr="00D33061">
        <w:rPr>
          <w:rFonts w:ascii="Sylfaen" w:hAnsi="Sylfaen" w:cs="Sylfaen"/>
          <w:i/>
          <w:sz w:val="20"/>
          <w:szCs w:val="20"/>
        </w:rPr>
        <w:t>թ</w:t>
      </w:r>
      <w:r w:rsidR="00096865"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.  </w:t>
      </w:r>
      <w:r w:rsidR="00481284">
        <w:rPr>
          <w:rFonts w:ascii="Sylfaen" w:hAnsi="Sylfaen" w:cs="Sylfaen"/>
          <w:i/>
          <w:sz w:val="20"/>
          <w:szCs w:val="20"/>
          <w:lang w:val="hy-AM"/>
        </w:rPr>
        <w:t>ապրիլի</w:t>
      </w:r>
      <w:r w:rsidR="00E31855" w:rsidRPr="00D33061">
        <w:rPr>
          <w:rFonts w:ascii="Arial Armenian" w:hAnsi="Arial Armenian" w:cs="Times Armenian"/>
          <w:i/>
          <w:sz w:val="20"/>
          <w:szCs w:val="20"/>
          <w:lang w:val="hy-AM"/>
        </w:rPr>
        <w:t xml:space="preserve"> 1</w:t>
      </w:r>
      <w:r w:rsidR="00481284">
        <w:rPr>
          <w:rFonts w:asciiTheme="minorHAnsi" w:hAnsiTheme="minorHAnsi" w:cs="Times Armenian"/>
          <w:i/>
          <w:sz w:val="20"/>
          <w:szCs w:val="20"/>
          <w:lang w:val="hy-AM"/>
        </w:rPr>
        <w:t>2</w:t>
      </w:r>
      <w:r w:rsidR="005C6159" w:rsidRPr="00D33061">
        <w:rPr>
          <w:rFonts w:ascii="Arial Armenian" w:hAnsi="Arial Armenian" w:cs="Times Armenian"/>
          <w:i/>
          <w:sz w:val="20"/>
          <w:szCs w:val="20"/>
          <w:lang w:val="af-ZA"/>
        </w:rPr>
        <w:t>-</w:t>
      </w:r>
      <w:r w:rsidR="005C6159" w:rsidRPr="00D33061">
        <w:rPr>
          <w:rFonts w:ascii="Sylfaen" w:hAnsi="Sylfaen" w:cs="Sylfaen"/>
          <w:i/>
          <w:sz w:val="20"/>
          <w:szCs w:val="20"/>
          <w:lang w:val="af-ZA"/>
        </w:rPr>
        <w:t>ի</w:t>
      </w:r>
      <w:r w:rsidR="005C6159"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r w:rsidR="00096865" w:rsidRPr="00D33061">
        <w:rPr>
          <w:rFonts w:ascii="Arial Armenian" w:hAnsi="Arial Armenian" w:cs="Times Armenian"/>
          <w:i/>
          <w:sz w:val="20"/>
          <w:szCs w:val="20"/>
          <w:vertAlign w:val="subscript"/>
          <w:lang w:val="af-ZA"/>
        </w:rPr>
        <w:t xml:space="preserve"> </w:t>
      </w:r>
      <w:r w:rsidR="005C6159"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N </w:t>
      </w:r>
      <w:r w:rsidRPr="00D33061">
        <w:rPr>
          <w:rFonts w:ascii="Arial Armenian" w:hAnsi="Arial Armenian" w:cs="Times Armenian"/>
          <w:i/>
          <w:sz w:val="20"/>
          <w:szCs w:val="20"/>
          <w:lang w:val="hy-AM"/>
        </w:rPr>
        <w:t xml:space="preserve">1 </w:t>
      </w:r>
      <w:r w:rsidR="00096865" w:rsidRPr="00D33061">
        <w:rPr>
          <w:rFonts w:ascii="Sylfaen" w:hAnsi="Sylfaen" w:cs="Sylfaen"/>
          <w:i/>
          <w:sz w:val="20"/>
          <w:szCs w:val="20"/>
        </w:rPr>
        <w:t>որոշմամբ</w:t>
      </w:r>
    </w:p>
    <w:p w14:paraId="2367FCAB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6754ECEF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40126B3C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DA8B18B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6BAFE5AE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560B294A" w14:textId="64A1E722" w:rsidR="00096865" w:rsidRPr="00D33061" w:rsidRDefault="007014DF" w:rsidP="00EF3662">
      <w:pPr>
        <w:pStyle w:val="BodyText"/>
        <w:ind w:right="-7" w:firstLine="567"/>
        <w:jc w:val="center"/>
        <w:rPr>
          <w:rFonts w:ascii="Arial Armenian" w:hAnsi="Arial Armenian"/>
          <w:lang w:val="hy-AM"/>
        </w:rPr>
      </w:pPr>
      <w:r>
        <w:rPr>
          <w:rFonts w:ascii="Arial Armenian" w:hAnsi="Arial Armenian" w:cs="Times Armenian"/>
          <w:i/>
          <w:lang w:val="af-ZA"/>
        </w:rPr>
        <w:t>&lt;&lt;</w:t>
      </w:r>
      <w:r w:rsidR="00E31855" w:rsidRPr="00D33061">
        <w:rPr>
          <w:rFonts w:ascii="Sylfaen" w:hAnsi="Sylfaen" w:cs="Sylfaen"/>
          <w:i/>
          <w:lang w:val="hy-AM"/>
        </w:rPr>
        <w:t>ԱԳԱՐԱԿԻ</w:t>
      </w:r>
      <w:r w:rsidR="004173E1" w:rsidRPr="00D33061">
        <w:rPr>
          <w:rFonts w:ascii="Arial Armenian" w:hAnsi="Arial Armenian" w:cs="Times Armenian"/>
          <w:i/>
          <w:lang w:val="hy-AM"/>
        </w:rPr>
        <w:t xml:space="preserve"> </w:t>
      </w:r>
      <w:r w:rsidR="004173E1" w:rsidRPr="00D33061">
        <w:rPr>
          <w:rFonts w:ascii="Sylfaen" w:hAnsi="Sylfaen" w:cs="Sylfaen"/>
          <w:i/>
          <w:lang w:val="hy-AM"/>
        </w:rPr>
        <w:t>ՄԱՆԿԱՊԱՐՏԵԶ</w:t>
      </w:r>
      <w:r w:rsidRPr="00D259AA">
        <w:rPr>
          <w:rFonts w:ascii="Sylfaen" w:hAnsi="Sylfaen" w:cs="Sylfaen"/>
          <w:i/>
          <w:lang w:val="af-ZA"/>
        </w:rPr>
        <w:t>&gt;&gt;</w:t>
      </w:r>
      <w:r w:rsidR="004173E1" w:rsidRPr="00D33061">
        <w:rPr>
          <w:rFonts w:ascii="Arial Armenian" w:hAnsi="Arial Armenian" w:cs="Sylfaen"/>
          <w:i/>
          <w:lang w:val="hy-AM"/>
        </w:rPr>
        <w:t xml:space="preserve"> </w:t>
      </w:r>
      <w:r w:rsidR="004173E1" w:rsidRPr="00D33061">
        <w:rPr>
          <w:rFonts w:ascii="Sylfaen" w:hAnsi="Sylfaen" w:cs="Sylfaen"/>
          <w:i/>
          <w:lang w:val="hy-AM"/>
        </w:rPr>
        <w:t>ՀՈԱԿ</w:t>
      </w:r>
    </w:p>
    <w:p w14:paraId="053BD713" w14:textId="77777777" w:rsidR="00096865" w:rsidRPr="00D33061" w:rsidRDefault="00096865" w:rsidP="00EF3662">
      <w:pPr>
        <w:pStyle w:val="BodyText"/>
        <w:tabs>
          <w:tab w:val="left" w:pos="5968"/>
        </w:tabs>
        <w:ind w:right="-7" w:firstLine="567"/>
        <w:rPr>
          <w:rFonts w:ascii="Arial Armenian" w:hAnsi="Arial Armenian"/>
          <w:lang w:val="af-ZA"/>
        </w:rPr>
      </w:pPr>
      <w:r w:rsidRPr="00D33061">
        <w:rPr>
          <w:rFonts w:ascii="Arial Armenian" w:hAnsi="Arial Armenian"/>
          <w:lang w:val="af-ZA"/>
        </w:rPr>
        <w:tab/>
      </w:r>
    </w:p>
    <w:p w14:paraId="63B6A98D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71936228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E2993DD" w14:textId="77777777" w:rsidR="00CE0D95" w:rsidRPr="00D33061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5C1A5E86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7AA92154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 w:cs="Sylfaen"/>
          <w:lang w:val="af-ZA"/>
        </w:rPr>
      </w:pPr>
      <w:r w:rsidRPr="00D33061">
        <w:rPr>
          <w:rFonts w:ascii="Sylfaen" w:hAnsi="Sylfaen" w:cs="Sylfaen"/>
        </w:rPr>
        <w:t>Հ</w:t>
      </w:r>
      <w:r w:rsidRPr="00D33061">
        <w:rPr>
          <w:rFonts w:ascii="Arial Armenian" w:hAnsi="Arial Armenian" w:cs="Times Armenian"/>
          <w:lang w:val="af-ZA"/>
        </w:rPr>
        <w:t xml:space="preserve"> </w:t>
      </w:r>
      <w:r w:rsidRPr="00D33061">
        <w:rPr>
          <w:rFonts w:ascii="Sylfaen" w:hAnsi="Sylfaen" w:cs="Sylfaen"/>
        </w:rPr>
        <w:t>Ր</w:t>
      </w:r>
      <w:r w:rsidRPr="00D33061">
        <w:rPr>
          <w:rFonts w:ascii="Arial Armenian" w:hAnsi="Arial Armenian" w:cs="Times Armenian"/>
          <w:lang w:val="af-ZA"/>
        </w:rPr>
        <w:t xml:space="preserve"> </w:t>
      </w:r>
      <w:r w:rsidRPr="00D33061">
        <w:rPr>
          <w:rFonts w:ascii="Sylfaen" w:hAnsi="Sylfaen" w:cs="Sylfaen"/>
        </w:rPr>
        <w:t>Ա</w:t>
      </w:r>
      <w:r w:rsidRPr="00D33061">
        <w:rPr>
          <w:rFonts w:ascii="Arial Armenian" w:hAnsi="Arial Armenian" w:cs="Times Armenian"/>
          <w:lang w:val="af-ZA"/>
        </w:rPr>
        <w:t xml:space="preserve"> </w:t>
      </w:r>
      <w:r w:rsidRPr="00D33061">
        <w:rPr>
          <w:rFonts w:ascii="Sylfaen" w:hAnsi="Sylfaen" w:cs="Sylfaen"/>
        </w:rPr>
        <w:t>Վ</w:t>
      </w:r>
      <w:r w:rsidRPr="00D33061">
        <w:rPr>
          <w:rFonts w:ascii="Arial Armenian" w:hAnsi="Arial Armenian" w:cs="Times Armenian"/>
          <w:lang w:val="af-ZA"/>
        </w:rPr>
        <w:t xml:space="preserve"> </w:t>
      </w:r>
      <w:r w:rsidRPr="00D33061">
        <w:rPr>
          <w:rFonts w:ascii="Sylfaen" w:hAnsi="Sylfaen" w:cs="Sylfaen"/>
        </w:rPr>
        <w:t>Ե</w:t>
      </w:r>
      <w:r w:rsidRPr="00D33061">
        <w:rPr>
          <w:rFonts w:ascii="Arial Armenian" w:hAnsi="Arial Armenian" w:cs="Times Armenian"/>
          <w:lang w:val="af-ZA"/>
        </w:rPr>
        <w:t xml:space="preserve"> </w:t>
      </w:r>
      <w:r w:rsidRPr="00D33061">
        <w:rPr>
          <w:rFonts w:ascii="Sylfaen" w:hAnsi="Sylfaen" w:cs="Sylfaen"/>
        </w:rPr>
        <w:t>Ր</w:t>
      </w:r>
    </w:p>
    <w:p w14:paraId="45708DE0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 w:cs="Sylfaen"/>
          <w:lang w:val="af-ZA"/>
        </w:rPr>
      </w:pPr>
    </w:p>
    <w:p w14:paraId="09FF95AE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 w:cs="Sylfaen"/>
          <w:lang w:val="af-ZA"/>
        </w:rPr>
      </w:pPr>
    </w:p>
    <w:p w14:paraId="2D1DFCBE" w14:textId="7CC63E85" w:rsidR="00096865" w:rsidRPr="00D33061" w:rsidRDefault="007014DF" w:rsidP="00EF3662">
      <w:pPr>
        <w:pStyle w:val="BodyText"/>
        <w:ind w:right="-7"/>
        <w:jc w:val="center"/>
        <w:rPr>
          <w:rFonts w:ascii="Arial Armenian" w:hAnsi="Arial Armenian"/>
          <w:szCs w:val="22"/>
          <w:lang w:val="af-ZA"/>
        </w:rPr>
      </w:pPr>
      <w:r>
        <w:rPr>
          <w:rFonts w:ascii="Arial Armenian" w:hAnsi="Arial Armenian" w:cs="Times Armenian"/>
          <w:lang w:val="af-ZA"/>
        </w:rPr>
        <w:t>&lt;&lt;</w:t>
      </w:r>
      <w:r w:rsidR="00E31855" w:rsidRPr="00D33061">
        <w:rPr>
          <w:rFonts w:ascii="Sylfaen" w:hAnsi="Sylfaen" w:cs="Sylfaen"/>
          <w:lang w:val="hy-AM"/>
        </w:rPr>
        <w:t>ԱԳԱՐԱԿԻ</w:t>
      </w:r>
      <w:r w:rsidR="004173E1" w:rsidRPr="00D33061">
        <w:rPr>
          <w:rFonts w:ascii="Arial Armenian" w:hAnsi="Arial Armenian" w:cs="Times Armenian"/>
          <w:lang w:val="hy-AM"/>
        </w:rPr>
        <w:t xml:space="preserve"> </w:t>
      </w:r>
      <w:r w:rsidR="004173E1" w:rsidRPr="00D33061">
        <w:rPr>
          <w:rFonts w:ascii="Sylfaen" w:hAnsi="Sylfaen" w:cs="Sylfaen"/>
          <w:lang w:val="hy-AM"/>
        </w:rPr>
        <w:t>ՄԱՆԿԱՊԱՐՏԵԶ</w:t>
      </w:r>
      <w:r w:rsidRPr="007014DF">
        <w:rPr>
          <w:rFonts w:ascii="Sylfaen" w:hAnsi="Sylfaen" w:cs="Sylfaen"/>
          <w:lang w:val="af-ZA"/>
        </w:rPr>
        <w:t>&gt;</w:t>
      </w:r>
      <w:r w:rsidR="004173E1" w:rsidRPr="00D33061">
        <w:rPr>
          <w:rFonts w:ascii="Arial Armenian" w:hAnsi="Arial Armenian" w:cs="Sylfaen"/>
          <w:lang w:val="hy-AM"/>
        </w:rPr>
        <w:t xml:space="preserve"> </w:t>
      </w:r>
      <w:r w:rsidR="004173E1" w:rsidRPr="00D33061">
        <w:rPr>
          <w:rFonts w:ascii="Sylfaen" w:hAnsi="Sylfaen" w:cs="Sylfaen"/>
          <w:lang w:val="hy-AM"/>
        </w:rPr>
        <w:t>ՀՈԱԿ</w:t>
      </w:r>
      <w:r w:rsidR="004173E1" w:rsidRPr="00D33061">
        <w:rPr>
          <w:rFonts w:ascii="Arial Armenian" w:hAnsi="Arial Armenian" w:cs="Sylfaen"/>
          <w:lang w:val="af-ZA"/>
        </w:rPr>
        <w:t>-</w:t>
      </w:r>
      <w:r w:rsidR="002B32D6" w:rsidRPr="00D33061">
        <w:rPr>
          <w:rFonts w:ascii="Sylfaen" w:hAnsi="Sylfaen" w:cs="Sylfaen"/>
        </w:rPr>
        <w:t>Ի</w:t>
      </w:r>
      <w:r w:rsidR="002B32D6" w:rsidRPr="00D33061">
        <w:rPr>
          <w:rFonts w:ascii="Arial Armenian" w:hAnsi="Arial Armenian" w:cs="Sylfaen"/>
          <w:lang w:val="af-ZA"/>
        </w:rPr>
        <w:t xml:space="preserve"> </w:t>
      </w:r>
      <w:r w:rsidR="002B32D6" w:rsidRPr="00D33061">
        <w:rPr>
          <w:rFonts w:ascii="Sylfaen" w:hAnsi="Sylfaen" w:cs="Sylfaen"/>
        </w:rPr>
        <w:t>ԿԱՐԻՔՆԵՐԻ</w:t>
      </w:r>
      <w:r w:rsidR="002B32D6" w:rsidRPr="00D33061">
        <w:rPr>
          <w:rFonts w:ascii="Arial Armenian" w:hAnsi="Arial Armenian" w:cs="Times Armenian"/>
          <w:lang w:val="af-ZA"/>
        </w:rPr>
        <w:t xml:space="preserve"> </w:t>
      </w:r>
      <w:r w:rsidR="002B32D6" w:rsidRPr="00D33061">
        <w:rPr>
          <w:rFonts w:ascii="Sylfaen" w:hAnsi="Sylfaen" w:cs="Sylfaen"/>
        </w:rPr>
        <w:t>ՀԱՄԱՐ</w:t>
      </w:r>
      <w:r w:rsidR="002B32D6" w:rsidRPr="00D33061">
        <w:rPr>
          <w:rFonts w:ascii="Arial Armenian" w:hAnsi="Arial Armenian" w:cs="Times Armenian"/>
          <w:lang w:val="af-ZA"/>
        </w:rPr>
        <w:t xml:space="preserve">` </w:t>
      </w:r>
      <w:r w:rsidR="004173E1" w:rsidRPr="00D33061">
        <w:rPr>
          <w:rFonts w:ascii="Sylfaen" w:hAnsi="Sylfaen" w:cs="Sylfaen"/>
          <w:lang w:val="af-ZA"/>
        </w:rPr>
        <w:t>ՍՆՆԴԱՄԹԵՐՔԻ</w:t>
      </w:r>
      <w:r w:rsidR="002B32D6" w:rsidRPr="00D33061">
        <w:rPr>
          <w:rFonts w:ascii="Arial Armenian" w:hAnsi="Arial Armenian" w:cs="Sylfaen"/>
          <w:lang w:val="af-ZA"/>
        </w:rPr>
        <w:t xml:space="preserve"> </w:t>
      </w:r>
      <w:r w:rsidR="002B32D6" w:rsidRPr="00D33061">
        <w:rPr>
          <w:rFonts w:ascii="Sylfaen" w:hAnsi="Sylfaen" w:cs="Sylfaen"/>
        </w:rPr>
        <w:t>ՁԵՌՔԲԵՐՄԱՆ</w:t>
      </w:r>
      <w:r w:rsidR="002B32D6" w:rsidRPr="00D33061">
        <w:rPr>
          <w:rFonts w:ascii="Arial Armenian" w:hAnsi="Arial Armenian" w:cs="Times Armenian"/>
          <w:lang w:val="af-ZA"/>
        </w:rPr>
        <w:t xml:space="preserve"> </w:t>
      </w:r>
      <w:r w:rsidR="002B32D6" w:rsidRPr="00D33061">
        <w:rPr>
          <w:rFonts w:ascii="Sylfaen" w:hAnsi="Sylfaen" w:cs="Sylfaen"/>
        </w:rPr>
        <w:t>ՆՊԱՏԱԿՈՎ</w:t>
      </w:r>
      <w:r w:rsidR="002B32D6" w:rsidRPr="00D33061">
        <w:rPr>
          <w:rFonts w:ascii="Arial Armenian" w:hAnsi="Arial Armenian" w:cs="Sylfaen"/>
          <w:lang w:val="af-ZA"/>
        </w:rPr>
        <w:t xml:space="preserve"> </w:t>
      </w:r>
      <w:r w:rsidR="002B32D6" w:rsidRPr="00D33061">
        <w:rPr>
          <w:rFonts w:ascii="Arial Armenian" w:hAnsi="Arial Armenian" w:cs="Times Armenian"/>
          <w:lang w:val="af-ZA"/>
        </w:rPr>
        <w:t xml:space="preserve"> </w:t>
      </w:r>
      <w:r w:rsidR="002B32D6" w:rsidRPr="00D33061">
        <w:rPr>
          <w:rFonts w:ascii="Sylfaen" w:hAnsi="Sylfaen" w:cs="Sylfaen"/>
        </w:rPr>
        <w:t>ՀԱՅՏԱՐԱՐՎԱԾ</w:t>
      </w:r>
      <w:r w:rsidR="002B32D6" w:rsidRPr="00D33061">
        <w:rPr>
          <w:rFonts w:ascii="Arial Armenian" w:hAnsi="Arial Armenian" w:cs="Times Armenian"/>
          <w:lang w:val="af-ZA"/>
        </w:rPr>
        <w:t xml:space="preserve"> </w:t>
      </w:r>
      <w:r w:rsidR="004173E1" w:rsidRPr="00D33061">
        <w:rPr>
          <w:rFonts w:ascii="Sylfaen" w:hAnsi="Sylfaen" w:cs="Sylfaen"/>
        </w:rPr>
        <w:t>ԳՆԱՆՇՄԱՆ</w:t>
      </w:r>
      <w:r w:rsidR="004173E1" w:rsidRPr="00D33061">
        <w:rPr>
          <w:rFonts w:ascii="Arial Armenian" w:hAnsi="Arial Armenian" w:cs="Sylfaen"/>
          <w:lang w:val="af-ZA"/>
        </w:rPr>
        <w:t xml:space="preserve"> </w:t>
      </w:r>
      <w:r w:rsidR="004173E1" w:rsidRPr="00D33061">
        <w:rPr>
          <w:rFonts w:ascii="Sylfaen" w:hAnsi="Sylfaen" w:cs="Sylfaen"/>
        </w:rPr>
        <w:t>ՀԱՐՑՄԱՆ</w:t>
      </w:r>
      <w:r w:rsidR="002B32D6" w:rsidRPr="00D33061">
        <w:rPr>
          <w:rFonts w:ascii="Arial Armenian" w:hAnsi="Arial Armenian" w:cs="Times Armenian"/>
          <w:lang w:val="af-ZA"/>
        </w:rPr>
        <w:t xml:space="preserve"> </w:t>
      </w:r>
      <w:r w:rsidR="008C5FC1" w:rsidRPr="00D33061">
        <w:rPr>
          <w:rFonts w:ascii="Sylfaen" w:hAnsi="Sylfaen" w:cs="Sylfaen"/>
        </w:rPr>
        <w:t>ՄՐՑՈՒՅԹԻ</w:t>
      </w:r>
    </w:p>
    <w:p w14:paraId="7275D844" w14:textId="77777777" w:rsidR="00096865" w:rsidRPr="00D33061" w:rsidRDefault="00096865" w:rsidP="00EF3662">
      <w:pPr>
        <w:pStyle w:val="BodyText"/>
        <w:ind w:right="-7"/>
        <w:jc w:val="center"/>
        <w:rPr>
          <w:rFonts w:ascii="Arial Armenian" w:hAnsi="Arial Armenian"/>
          <w:szCs w:val="22"/>
          <w:lang w:val="af-ZA"/>
        </w:rPr>
      </w:pPr>
    </w:p>
    <w:p w14:paraId="2DF6A157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69984B2A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2886BD1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69CF770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ECD343E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4159FCF9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44ABD1E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245E784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ECF6E99" w14:textId="77777777" w:rsidR="002B32D6" w:rsidRPr="00D33061" w:rsidRDefault="002B32D6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6D2AD8A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4B584553" w14:textId="77777777" w:rsidR="00CE0D95" w:rsidRPr="00D33061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46851DA" w14:textId="77777777" w:rsidR="00CE0D95" w:rsidRPr="00D33061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0118E3BA" w14:textId="77777777" w:rsidR="00CE0D95" w:rsidRPr="00D33061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2E50DA5" w14:textId="77777777" w:rsidR="00096865" w:rsidRPr="00D33061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84939D4" w14:textId="77777777" w:rsidR="001A43A4" w:rsidRPr="00D33061" w:rsidRDefault="006F0D3F" w:rsidP="00EF3662">
      <w:pPr>
        <w:ind w:firstLine="567"/>
        <w:jc w:val="both"/>
        <w:rPr>
          <w:rFonts w:ascii="Arial Armenian" w:hAnsi="Arial Armenian" w:cs="Sylfaen"/>
          <w:i/>
          <w:sz w:val="22"/>
          <w:szCs w:val="22"/>
          <w:lang w:val="af-ZA"/>
        </w:rPr>
      </w:pPr>
      <w:r w:rsidRPr="00D33061">
        <w:rPr>
          <w:rFonts w:ascii="Arial Armenian" w:hAnsi="Arial Armenian" w:cs="Sylfaen"/>
          <w:i/>
          <w:sz w:val="22"/>
          <w:szCs w:val="22"/>
          <w:lang w:val="af-ZA"/>
        </w:rPr>
        <w:br w:type="page"/>
      </w:r>
      <w:r w:rsidR="00096865" w:rsidRPr="00D33061">
        <w:rPr>
          <w:rFonts w:ascii="Sylfaen" w:hAnsi="Sylfaen" w:cs="Sylfaen"/>
          <w:i/>
          <w:sz w:val="22"/>
          <w:szCs w:val="22"/>
        </w:rPr>
        <w:lastRenderedPageBreak/>
        <w:t>Հարգելի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մասնակից</w:t>
      </w:r>
      <w:r w:rsidR="00677658" w:rsidRPr="00D33061">
        <w:rPr>
          <w:rFonts w:ascii="Arial Armenian" w:hAnsi="Arial Armenian" w:cs="Sylfaen"/>
          <w:i/>
          <w:sz w:val="22"/>
          <w:szCs w:val="22"/>
          <w:lang w:val="af-ZA"/>
        </w:rPr>
        <w:t xml:space="preserve"> </w:t>
      </w:r>
      <w:r w:rsidR="00884204" w:rsidRPr="00D33061">
        <w:rPr>
          <w:rFonts w:ascii="Sylfaen" w:hAnsi="Sylfaen" w:cs="Sylfaen"/>
          <w:i/>
          <w:sz w:val="22"/>
          <w:szCs w:val="22"/>
        </w:rPr>
        <w:t>ն</w:t>
      </w:r>
      <w:r w:rsidR="00096865" w:rsidRPr="00D33061">
        <w:rPr>
          <w:rFonts w:ascii="Sylfaen" w:hAnsi="Sylfaen" w:cs="Sylfaen"/>
          <w:i/>
          <w:sz w:val="22"/>
          <w:szCs w:val="22"/>
        </w:rPr>
        <w:t>ախքան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հայտ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կազմելը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և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ներկայացնելը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խնդրում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ենք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մանրամասնորեն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ուսումնասիրել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սույն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հրավերը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, </w:t>
      </w:r>
      <w:r w:rsidR="00096865" w:rsidRPr="00D33061">
        <w:rPr>
          <w:rFonts w:ascii="Sylfaen" w:hAnsi="Sylfaen" w:cs="Sylfaen"/>
          <w:i/>
          <w:sz w:val="22"/>
          <w:szCs w:val="22"/>
        </w:rPr>
        <w:t>քանի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որ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հրավերին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չհամապատասխանող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հայտերը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ենթակա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են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մերժման</w:t>
      </w:r>
      <w:r w:rsidR="0046586E" w:rsidRPr="00D33061">
        <w:rPr>
          <w:rFonts w:ascii="Arial Armenian" w:hAnsi="Arial Armenian" w:cs="Sylfaen"/>
          <w:i/>
          <w:sz w:val="22"/>
          <w:szCs w:val="22"/>
          <w:lang w:val="af-ZA"/>
        </w:rPr>
        <w:t xml:space="preserve">: </w:t>
      </w:r>
    </w:p>
    <w:p w14:paraId="4C3C328C" w14:textId="77777777" w:rsidR="00096865" w:rsidRPr="00D33061" w:rsidRDefault="00096865" w:rsidP="00EF3662">
      <w:pPr>
        <w:ind w:firstLine="567"/>
        <w:jc w:val="center"/>
        <w:rPr>
          <w:rFonts w:ascii="Arial Armenian" w:hAnsi="Arial Armenian"/>
          <w:b/>
          <w:sz w:val="20"/>
          <w:szCs w:val="22"/>
          <w:lang w:val="af-ZA"/>
        </w:rPr>
      </w:pPr>
    </w:p>
    <w:p w14:paraId="3C6C13B7" w14:textId="77777777" w:rsidR="00160AE4" w:rsidRPr="00D33061" w:rsidRDefault="00160AE4" w:rsidP="00EF3662">
      <w:pPr>
        <w:ind w:firstLine="567"/>
        <w:jc w:val="center"/>
        <w:rPr>
          <w:rFonts w:ascii="Arial Armenian" w:hAnsi="Arial Armenian" w:cs="Sylfaen"/>
          <w:b/>
          <w:sz w:val="22"/>
          <w:szCs w:val="22"/>
          <w:lang w:val="af-ZA"/>
        </w:rPr>
      </w:pPr>
    </w:p>
    <w:p w14:paraId="193D3663" w14:textId="77777777" w:rsidR="00160AE4" w:rsidRPr="00D33061" w:rsidRDefault="00160AE4" w:rsidP="00EF3662">
      <w:pPr>
        <w:ind w:firstLine="567"/>
        <w:jc w:val="center"/>
        <w:rPr>
          <w:rFonts w:ascii="Arial Armenian" w:hAnsi="Arial Armenian"/>
          <w:b/>
          <w:sz w:val="20"/>
          <w:szCs w:val="20"/>
          <w:lang w:val="af-ZA"/>
        </w:rPr>
      </w:pPr>
      <w:r w:rsidRPr="00D33061">
        <w:rPr>
          <w:rFonts w:ascii="Sylfaen" w:hAnsi="Sylfaen" w:cs="Sylfaen"/>
          <w:b/>
          <w:sz w:val="20"/>
          <w:szCs w:val="20"/>
        </w:rPr>
        <w:t>ԲՈՎԱՆԴԱԿՈւԹՅՈւՆ</w:t>
      </w:r>
    </w:p>
    <w:p w14:paraId="5C5C44D0" w14:textId="77777777" w:rsidR="00160AE4" w:rsidRPr="00D33061" w:rsidRDefault="00160AE4" w:rsidP="00EF3662">
      <w:pPr>
        <w:ind w:firstLine="567"/>
        <w:jc w:val="center"/>
        <w:rPr>
          <w:rFonts w:ascii="Arial Armenian" w:hAnsi="Arial Armenian"/>
          <w:i/>
          <w:sz w:val="20"/>
          <w:lang w:val="af-ZA"/>
        </w:rPr>
      </w:pPr>
    </w:p>
    <w:p w14:paraId="7DC8184A" w14:textId="0DFD575B" w:rsidR="00096865" w:rsidRPr="00D33061" w:rsidRDefault="007014DF" w:rsidP="00457697">
      <w:pPr>
        <w:ind w:firstLine="567"/>
        <w:rPr>
          <w:rFonts w:ascii="Arial Armenian" w:hAnsi="Arial Armenian"/>
          <w:sz w:val="20"/>
          <w:lang w:val="af-ZA"/>
        </w:rPr>
      </w:pPr>
      <w:r>
        <w:rPr>
          <w:rFonts w:ascii="Arial Armenian" w:hAnsi="Arial Armenian"/>
          <w:sz w:val="20"/>
          <w:lang w:val="af-ZA"/>
        </w:rPr>
        <w:t>&lt;&lt;</w:t>
      </w:r>
      <w:r w:rsidR="00E31855" w:rsidRPr="00D33061">
        <w:rPr>
          <w:rFonts w:ascii="Sylfaen" w:hAnsi="Sylfaen" w:cs="Sylfaen"/>
          <w:sz w:val="20"/>
          <w:lang w:val="hy-AM"/>
        </w:rPr>
        <w:t>ԱԳԱՐԱԿԻ</w:t>
      </w:r>
      <w:r w:rsidR="00E31855" w:rsidRPr="00D33061">
        <w:rPr>
          <w:rFonts w:ascii="Arial Armenian" w:hAnsi="Arial Armenian"/>
          <w:sz w:val="20"/>
          <w:lang w:val="hy-AM"/>
        </w:rPr>
        <w:t xml:space="preserve"> </w:t>
      </w:r>
      <w:r w:rsidR="00457697" w:rsidRPr="00D33061">
        <w:rPr>
          <w:rFonts w:ascii="Arial Armenian" w:hAnsi="Arial Armenian"/>
          <w:sz w:val="20"/>
          <w:lang w:val="hy-AM"/>
        </w:rPr>
        <w:t xml:space="preserve"> </w:t>
      </w:r>
      <w:r w:rsidR="00457697" w:rsidRPr="00D33061">
        <w:rPr>
          <w:rFonts w:ascii="Sylfaen" w:hAnsi="Sylfaen" w:cs="Sylfaen"/>
          <w:sz w:val="20"/>
          <w:lang w:val="hy-AM"/>
        </w:rPr>
        <w:t>ՄԱՆԿԱՊԱՐՏԵԶ</w:t>
      </w:r>
      <w:r w:rsidRPr="007014DF">
        <w:rPr>
          <w:rFonts w:ascii="Sylfaen" w:hAnsi="Sylfaen" w:cs="Sylfaen"/>
          <w:sz w:val="20"/>
          <w:lang w:val="af-ZA"/>
        </w:rPr>
        <w:t>&gt;&gt;</w:t>
      </w:r>
      <w:r w:rsidR="00457697" w:rsidRPr="00D33061">
        <w:rPr>
          <w:rFonts w:ascii="Arial Armenian" w:hAnsi="Arial Armenian"/>
          <w:sz w:val="20"/>
          <w:lang w:val="hy-AM"/>
        </w:rPr>
        <w:t xml:space="preserve"> </w:t>
      </w:r>
      <w:r w:rsidR="00457697" w:rsidRPr="00D33061">
        <w:rPr>
          <w:rFonts w:ascii="Sylfaen" w:hAnsi="Sylfaen" w:cs="Sylfaen"/>
          <w:sz w:val="20"/>
          <w:lang w:val="hy-AM"/>
        </w:rPr>
        <w:t>ՀՈԱԿ</w:t>
      </w:r>
      <w:r w:rsidR="00457697" w:rsidRPr="00D33061">
        <w:rPr>
          <w:rFonts w:ascii="Arial Armenian" w:hAnsi="Arial Armenian"/>
          <w:sz w:val="20"/>
          <w:lang w:val="hy-AM"/>
        </w:rPr>
        <w:t>-</w:t>
      </w:r>
      <w:r w:rsidR="00457697" w:rsidRPr="00D33061">
        <w:rPr>
          <w:rFonts w:ascii="Sylfaen" w:hAnsi="Sylfaen" w:cs="Sylfaen"/>
          <w:sz w:val="20"/>
          <w:lang w:val="hy-AM"/>
        </w:rPr>
        <w:t>Ի</w:t>
      </w:r>
      <w:r w:rsidR="00457697" w:rsidRPr="00D33061">
        <w:rPr>
          <w:rFonts w:ascii="Arial Armenian" w:hAnsi="Arial Armenian"/>
          <w:sz w:val="20"/>
          <w:lang w:val="hy-AM"/>
        </w:rPr>
        <w:t xml:space="preserve"> </w:t>
      </w:r>
      <w:r w:rsidR="00457697" w:rsidRPr="00D33061">
        <w:rPr>
          <w:rFonts w:ascii="Sylfaen" w:hAnsi="Sylfaen" w:cs="Sylfaen"/>
          <w:b/>
          <w:sz w:val="20"/>
          <w:lang w:val="af-ZA"/>
        </w:rPr>
        <w:t>ԿԱՐԻՔՆԵՐԻ</w:t>
      </w:r>
      <w:r w:rsidR="00457697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D33061">
        <w:rPr>
          <w:rFonts w:ascii="Sylfaen" w:hAnsi="Sylfaen" w:cs="Sylfaen"/>
          <w:b/>
          <w:sz w:val="20"/>
          <w:lang w:val="af-ZA"/>
        </w:rPr>
        <w:t>ՀԱՄԱՐ</w:t>
      </w:r>
      <w:r w:rsidR="00457697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D33061">
        <w:rPr>
          <w:rFonts w:ascii="Sylfaen" w:hAnsi="Sylfaen" w:cs="Sylfaen"/>
          <w:sz w:val="20"/>
          <w:lang w:val="af-ZA"/>
        </w:rPr>
        <w:t>ՍՆՆԴԱՄԹԵՐՔԻ</w:t>
      </w:r>
      <w:r w:rsidR="00457697" w:rsidRPr="00D33061">
        <w:rPr>
          <w:rFonts w:ascii="Arial Armenian" w:hAnsi="Arial Armenian"/>
          <w:sz w:val="20"/>
          <w:lang w:val="hy-AM"/>
        </w:rPr>
        <w:t xml:space="preserve">     </w:t>
      </w:r>
      <w:r w:rsidR="00160AE4" w:rsidRPr="00D33061">
        <w:rPr>
          <w:rFonts w:ascii="Sylfaen" w:hAnsi="Sylfaen" w:cs="Sylfaen"/>
          <w:b/>
          <w:sz w:val="20"/>
          <w:lang w:val="af-ZA"/>
        </w:rPr>
        <w:t>ՁԵՌՔԲԵՐՄԱՆ</w:t>
      </w:r>
      <w:r w:rsidR="00160AE4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D33061">
        <w:rPr>
          <w:rFonts w:ascii="Sylfaen" w:hAnsi="Sylfaen" w:cs="Sylfaen"/>
          <w:b/>
          <w:sz w:val="20"/>
          <w:lang w:val="af-ZA"/>
        </w:rPr>
        <w:t>ՆՊԱՏԱԿՈՎ</w:t>
      </w:r>
      <w:r w:rsidR="00160AE4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D33061">
        <w:rPr>
          <w:rFonts w:ascii="Sylfaen" w:hAnsi="Sylfaen" w:cs="Sylfaen"/>
          <w:b/>
          <w:sz w:val="20"/>
          <w:lang w:val="af-ZA"/>
        </w:rPr>
        <w:t>ՀԱՅՏԱՐԱՐՎԱԾ</w:t>
      </w:r>
      <w:r w:rsidR="00160AE4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D33061">
        <w:rPr>
          <w:rFonts w:ascii="Sylfaen" w:hAnsi="Sylfaen" w:cs="Sylfaen"/>
          <w:b/>
          <w:sz w:val="20"/>
          <w:lang w:val="hy-AM"/>
        </w:rPr>
        <w:t>ԳՆԱՆՇՄԱՆ</w:t>
      </w:r>
      <w:r w:rsidR="00457697"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="00457697" w:rsidRPr="00D33061">
        <w:rPr>
          <w:rFonts w:ascii="Sylfaen" w:hAnsi="Sylfaen" w:cs="Sylfaen"/>
          <w:b/>
          <w:sz w:val="20"/>
          <w:lang w:val="hy-AM"/>
        </w:rPr>
        <w:t>ՀԱՐՑՄԱՆ</w:t>
      </w:r>
      <w:r w:rsidR="00160AE4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D33061">
        <w:rPr>
          <w:rFonts w:ascii="Sylfaen" w:hAnsi="Sylfaen" w:cs="Sylfaen"/>
          <w:b/>
          <w:sz w:val="20"/>
          <w:lang w:val="af-ZA"/>
        </w:rPr>
        <w:t>ՄՐՑՈՒՅԹԻ</w:t>
      </w:r>
      <w:r w:rsidR="00160AE4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D33061">
        <w:rPr>
          <w:rFonts w:ascii="Sylfaen" w:hAnsi="Sylfaen" w:cs="Sylfaen"/>
          <w:b/>
          <w:sz w:val="20"/>
          <w:lang w:val="af-ZA"/>
        </w:rPr>
        <w:t>ՀՐԱՎԵՐԻ</w:t>
      </w:r>
    </w:p>
    <w:p w14:paraId="0058C19A" w14:textId="77777777" w:rsidR="00C67E80" w:rsidRPr="00D33061" w:rsidRDefault="00C67E80" w:rsidP="00EF3662">
      <w:pPr>
        <w:ind w:firstLine="567"/>
        <w:jc w:val="center"/>
        <w:rPr>
          <w:rFonts w:ascii="Arial Armenian" w:hAnsi="Arial Armenian" w:cs="Sylfaen"/>
          <w:b/>
          <w:sz w:val="20"/>
          <w:szCs w:val="22"/>
          <w:lang w:val="af-ZA"/>
        </w:rPr>
      </w:pPr>
    </w:p>
    <w:p w14:paraId="6807E804" w14:textId="77777777" w:rsidR="009F5D9B" w:rsidRPr="00D33061" w:rsidRDefault="009F5D9B" w:rsidP="00EF3662">
      <w:pPr>
        <w:ind w:firstLine="567"/>
        <w:jc w:val="center"/>
        <w:rPr>
          <w:rFonts w:ascii="Arial Armenian" w:hAnsi="Arial Armenian" w:cs="Sylfaen"/>
          <w:b/>
          <w:sz w:val="20"/>
          <w:szCs w:val="22"/>
          <w:lang w:val="af-ZA"/>
        </w:rPr>
      </w:pPr>
    </w:p>
    <w:p w14:paraId="125CCEB4" w14:textId="77777777" w:rsidR="00096865" w:rsidRPr="00D33061" w:rsidRDefault="00096865" w:rsidP="00EF3662">
      <w:pPr>
        <w:ind w:firstLine="567"/>
        <w:jc w:val="center"/>
        <w:rPr>
          <w:rFonts w:ascii="Arial Armenian" w:hAnsi="Arial Armenian"/>
          <w:sz w:val="20"/>
          <w:lang w:val="af-ZA"/>
        </w:rPr>
      </w:pPr>
      <w:proofErr w:type="gramStart"/>
      <w:r w:rsidRPr="00D33061">
        <w:rPr>
          <w:rFonts w:ascii="Sylfaen" w:hAnsi="Sylfaen" w:cs="Sylfaen"/>
          <w:b/>
          <w:sz w:val="20"/>
          <w:szCs w:val="22"/>
        </w:rPr>
        <w:t>ՄԱՍ</w:t>
      </w:r>
      <w:r w:rsidRPr="00D33061">
        <w:rPr>
          <w:rFonts w:ascii="Arial Armenian" w:hAnsi="Arial Armenian" w:cs="Times Armenian"/>
          <w:b/>
          <w:sz w:val="20"/>
          <w:szCs w:val="22"/>
          <w:lang w:val="af-ZA"/>
        </w:rPr>
        <w:t xml:space="preserve">  I.</w:t>
      </w:r>
      <w:proofErr w:type="gramEnd"/>
    </w:p>
    <w:p w14:paraId="0D728AD0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7E44029C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1.  </w:t>
      </w:r>
      <w:r w:rsidRPr="00D33061">
        <w:rPr>
          <w:rFonts w:ascii="Sylfaen" w:hAnsi="Sylfaen" w:cs="Sylfaen"/>
          <w:sz w:val="20"/>
        </w:rPr>
        <w:t>Գնման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առարկայի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բնութագիրը</w:t>
      </w:r>
      <w:r w:rsidRPr="00D33061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12250B98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2. </w:t>
      </w:r>
      <w:r w:rsidRPr="00D33061">
        <w:rPr>
          <w:rFonts w:ascii="Sylfaen" w:hAnsi="Sylfaen" w:cs="Sylfaen"/>
          <w:sz w:val="20"/>
        </w:rPr>
        <w:t>Մասնակցի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մասնակցության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իրավունքի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պահանջները</w:t>
      </w:r>
      <w:r w:rsidR="000206D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</w:rPr>
        <w:t>և</w:t>
      </w:r>
      <w:r w:rsidR="000206D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</w:rPr>
        <w:t>դրանց</w:t>
      </w:r>
      <w:r w:rsidR="000206D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</w:rPr>
        <w:t>գնահատման</w:t>
      </w:r>
      <w:r w:rsidR="000206D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</w:rPr>
        <w:t>կարգը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="000206DA" w:rsidRPr="00D33061">
        <w:rPr>
          <w:rFonts w:ascii="Sylfaen" w:hAnsi="Sylfaen" w:cs="Sylfaen"/>
          <w:sz w:val="20"/>
          <w:lang w:val="af-ZA"/>
        </w:rPr>
        <w:t>ընտրված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մասնակից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ճանաչվելու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դեպքում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որակավորման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ապահովում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ներկայացնելու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պայմանները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</w:p>
    <w:p w14:paraId="323A6F81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3. </w:t>
      </w:r>
      <w:r w:rsidRPr="00D33061">
        <w:rPr>
          <w:rFonts w:ascii="Sylfaen" w:hAnsi="Sylfaen" w:cs="Sylfaen"/>
          <w:sz w:val="20"/>
        </w:rPr>
        <w:t>Հրավերի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պարզաբանումը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հրավերում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փոփոխություն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կատարելու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կարգը</w:t>
      </w:r>
      <w:r w:rsidRPr="00D33061">
        <w:rPr>
          <w:rFonts w:ascii="Arial Armenian" w:hAnsi="Arial Armenian" w:cs="Times Armenian"/>
          <w:sz w:val="20"/>
          <w:lang w:val="af-ZA"/>
        </w:rPr>
        <w:tab/>
      </w:r>
    </w:p>
    <w:p w14:paraId="06D484EE" w14:textId="77777777" w:rsidR="00087A30" w:rsidRPr="00D33061" w:rsidRDefault="00096865" w:rsidP="00EF3662">
      <w:pPr>
        <w:ind w:firstLine="1134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4. </w:t>
      </w:r>
      <w:r w:rsidRPr="00D33061">
        <w:rPr>
          <w:rFonts w:ascii="Sylfaen" w:hAnsi="Sylfaen" w:cs="Sylfaen"/>
          <w:sz w:val="20"/>
        </w:rPr>
        <w:t>Հայտը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ներկայացնելու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կարգը</w:t>
      </w:r>
    </w:p>
    <w:p w14:paraId="21FC4281" w14:textId="77777777" w:rsidR="00096865" w:rsidRPr="00D33061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5.</w:t>
      </w:r>
      <w:r w:rsidRPr="00D33061">
        <w:rPr>
          <w:rFonts w:ascii="Arial Armenian" w:hAnsi="Arial Armenian"/>
          <w:sz w:val="20"/>
          <w:lang w:val="af-ZA"/>
        </w:rPr>
        <w:tab/>
      </w:r>
      <w:r w:rsidRPr="00D33061">
        <w:rPr>
          <w:rFonts w:ascii="Sylfaen" w:hAnsi="Sylfaen" w:cs="Sylfaen"/>
          <w:sz w:val="20"/>
        </w:rPr>
        <w:t>Հայտի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գնային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առաջարկը</w:t>
      </w:r>
      <w:r w:rsidR="00096865" w:rsidRPr="00D33061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65901080" w14:textId="77777777" w:rsidR="00096865" w:rsidRPr="00D33061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6</w:t>
      </w:r>
      <w:r w:rsidR="00096865" w:rsidRPr="00D33061">
        <w:rPr>
          <w:rFonts w:ascii="Arial Armenian" w:hAnsi="Arial Armenian"/>
          <w:sz w:val="20"/>
          <w:lang w:val="af-ZA"/>
        </w:rPr>
        <w:t xml:space="preserve">. </w:t>
      </w:r>
      <w:r w:rsidR="00096865" w:rsidRPr="00D33061">
        <w:rPr>
          <w:rFonts w:ascii="Sylfaen" w:hAnsi="Sylfaen" w:cs="Sylfaen"/>
          <w:sz w:val="20"/>
        </w:rPr>
        <w:t>Հայտի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գործողության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ժամկետը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="00096865" w:rsidRPr="00D33061">
        <w:rPr>
          <w:rFonts w:ascii="Sylfaen" w:hAnsi="Sylfaen" w:cs="Sylfaen"/>
          <w:sz w:val="20"/>
        </w:rPr>
        <w:t>հայտերում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փոփոխություն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կատարելու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և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դրանք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հետ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վերցնելու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կարգը</w:t>
      </w:r>
      <w:r w:rsidR="00096865" w:rsidRPr="00D33061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4185CB85" w14:textId="77777777" w:rsidR="00096865" w:rsidRPr="00D33061" w:rsidRDefault="00087A30" w:rsidP="00EF3662">
      <w:pPr>
        <w:ind w:firstLine="1134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8</w:t>
      </w:r>
      <w:r w:rsidR="00096865" w:rsidRPr="00D33061">
        <w:rPr>
          <w:rFonts w:ascii="Arial Armenian" w:hAnsi="Arial Armenian"/>
          <w:sz w:val="20"/>
          <w:lang w:val="af-ZA"/>
        </w:rPr>
        <w:t xml:space="preserve">. </w:t>
      </w:r>
      <w:r w:rsidR="00AF7BE8" w:rsidRPr="00D33061">
        <w:rPr>
          <w:rFonts w:ascii="Sylfaen" w:hAnsi="Sylfaen" w:cs="Sylfaen"/>
          <w:sz w:val="20"/>
          <w:lang w:val="af-ZA"/>
        </w:rPr>
        <w:t>Հ</w:t>
      </w:r>
      <w:r w:rsidR="00AF7BE8" w:rsidRPr="00D33061">
        <w:rPr>
          <w:rFonts w:ascii="Sylfaen" w:hAnsi="Sylfaen" w:cs="Sylfaen"/>
          <w:sz w:val="20"/>
        </w:rPr>
        <w:t>այտերի</w:t>
      </w:r>
      <w:r w:rsidR="00AF7BE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F7BE8" w:rsidRPr="00D33061">
        <w:rPr>
          <w:rFonts w:ascii="Sylfaen" w:hAnsi="Sylfaen" w:cs="Sylfaen"/>
          <w:sz w:val="20"/>
        </w:rPr>
        <w:t>բացումը</w:t>
      </w:r>
      <w:r w:rsidR="00AF7BE8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AF7BE8" w:rsidRPr="00D33061">
        <w:rPr>
          <w:rFonts w:ascii="Sylfaen" w:hAnsi="Sylfaen" w:cs="Sylfaen"/>
          <w:sz w:val="20"/>
        </w:rPr>
        <w:t>գնահատումը</w:t>
      </w:r>
      <w:r w:rsidR="00AF7BE8" w:rsidRPr="00D33061">
        <w:rPr>
          <w:rFonts w:ascii="Arial Armenian" w:hAnsi="Arial Armenian" w:cs="Sylfaen"/>
          <w:sz w:val="20"/>
          <w:lang w:val="af-ZA"/>
        </w:rPr>
        <w:t xml:space="preserve">  </w:t>
      </w:r>
      <w:r w:rsidR="00AF7BE8" w:rsidRPr="00D33061">
        <w:rPr>
          <w:rFonts w:ascii="Sylfaen" w:hAnsi="Sylfaen" w:cs="Sylfaen"/>
          <w:sz w:val="20"/>
        </w:rPr>
        <w:t>և</w:t>
      </w:r>
      <w:r w:rsidR="00AF7BE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F7BE8" w:rsidRPr="00D33061">
        <w:rPr>
          <w:rFonts w:ascii="Sylfaen" w:hAnsi="Sylfaen" w:cs="Sylfaen"/>
          <w:sz w:val="20"/>
        </w:rPr>
        <w:t>արդյունքների</w:t>
      </w:r>
      <w:r w:rsidR="00AF7BE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F7BE8" w:rsidRPr="00D33061">
        <w:rPr>
          <w:rFonts w:ascii="Sylfaen" w:hAnsi="Sylfaen" w:cs="Sylfaen"/>
          <w:sz w:val="20"/>
        </w:rPr>
        <w:t>ամփոփումը</w:t>
      </w:r>
      <w:r w:rsidR="00096865" w:rsidRPr="00D33061">
        <w:rPr>
          <w:rFonts w:ascii="Arial Armenian" w:hAnsi="Arial Armenian" w:cs="Sylfaen"/>
          <w:sz w:val="20"/>
          <w:lang w:val="af-ZA"/>
        </w:rPr>
        <w:tab/>
      </w:r>
    </w:p>
    <w:p w14:paraId="44DD759F" w14:textId="77777777" w:rsidR="00096865" w:rsidRPr="00D33061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9</w:t>
      </w:r>
      <w:r w:rsidR="00096865" w:rsidRPr="00D33061">
        <w:rPr>
          <w:rFonts w:ascii="Arial Armenian" w:hAnsi="Arial Armenian"/>
          <w:sz w:val="20"/>
          <w:lang w:val="af-ZA"/>
        </w:rPr>
        <w:t xml:space="preserve">. </w:t>
      </w:r>
      <w:r w:rsidR="00096865" w:rsidRPr="00D33061">
        <w:rPr>
          <w:rFonts w:ascii="Sylfaen" w:hAnsi="Sylfaen" w:cs="Sylfaen"/>
          <w:sz w:val="20"/>
        </w:rPr>
        <w:t>Պայմանագրի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կնքումը</w:t>
      </w:r>
      <w:r w:rsidR="00096865" w:rsidRPr="00D33061">
        <w:rPr>
          <w:rFonts w:ascii="Arial Armenian" w:hAnsi="Arial Armenian" w:cs="Times Armenian"/>
          <w:sz w:val="20"/>
          <w:lang w:val="af-ZA"/>
        </w:rPr>
        <w:tab/>
      </w:r>
    </w:p>
    <w:p w14:paraId="7EF63976" w14:textId="77777777" w:rsidR="00096865" w:rsidRPr="00D33061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10</w:t>
      </w:r>
      <w:r w:rsidR="00096865" w:rsidRPr="00D33061">
        <w:rPr>
          <w:rFonts w:ascii="Arial Armenian" w:hAnsi="Arial Armenian"/>
          <w:sz w:val="20"/>
          <w:lang w:val="af-ZA"/>
        </w:rPr>
        <w:t xml:space="preserve">. </w:t>
      </w:r>
      <w:r w:rsidR="000206DA" w:rsidRPr="00D33061">
        <w:rPr>
          <w:rFonts w:ascii="Sylfaen" w:hAnsi="Sylfaen" w:cs="Sylfaen"/>
          <w:sz w:val="20"/>
          <w:lang w:val="af-ZA"/>
        </w:rPr>
        <w:t>Որակավորման</w:t>
      </w:r>
      <w:r w:rsidR="000206DA" w:rsidRPr="00D33061">
        <w:rPr>
          <w:rFonts w:ascii="Arial Armenian" w:hAnsi="Arial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և</w:t>
      </w:r>
      <w:r w:rsidR="000206DA" w:rsidRPr="00D33061">
        <w:rPr>
          <w:rFonts w:ascii="Arial Armenian" w:hAnsi="Arial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</w:rPr>
        <w:t>պ</w:t>
      </w:r>
      <w:r w:rsidR="00096865" w:rsidRPr="00D33061">
        <w:rPr>
          <w:rFonts w:ascii="Sylfaen" w:hAnsi="Sylfaen" w:cs="Sylfaen"/>
          <w:sz w:val="20"/>
        </w:rPr>
        <w:t>այմանագրի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ապահովում</w:t>
      </w:r>
      <w:r w:rsidR="000206DA" w:rsidRPr="00D33061">
        <w:rPr>
          <w:rFonts w:ascii="Sylfaen" w:hAnsi="Sylfaen" w:cs="Sylfaen"/>
          <w:sz w:val="20"/>
        </w:rPr>
        <w:t>ներ</w:t>
      </w:r>
      <w:r w:rsidR="00096865" w:rsidRPr="00D33061">
        <w:rPr>
          <w:rFonts w:ascii="Sylfaen" w:hAnsi="Sylfaen" w:cs="Sylfaen"/>
          <w:sz w:val="20"/>
        </w:rPr>
        <w:t>ը</w:t>
      </w:r>
      <w:r w:rsidR="00096865" w:rsidRPr="00D33061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470768DD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1</w:t>
      </w:r>
      <w:r w:rsidR="00087A30" w:rsidRPr="00D33061">
        <w:rPr>
          <w:rFonts w:ascii="Arial Armenian" w:hAnsi="Arial Armenian"/>
          <w:sz w:val="20"/>
          <w:lang w:val="af-ZA"/>
        </w:rPr>
        <w:t>1</w:t>
      </w:r>
      <w:r w:rsidRPr="00D33061">
        <w:rPr>
          <w:rFonts w:ascii="Arial Armenian" w:hAnsi="Arial Armenian"/>
          <w:sz w:val="20"/>
          <w:lang w:val="af-ZA"/>
        </w:rPr>
        <w:t xml:space="preserve">. </w:t>
      </w:r>
      <w:r w:rsidRPr="00D33061">
        <w:rPr>
          <w:rFonts w:ascii="Sylfaen" w:hAnsi="Sylfaen" w:cs="Sylfaen"/>
          <w:sz w:val="20"/>
        </w:rPr>
        <w:t>Ընթացակարգը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չկայացած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հայտարարելը</w:t>
      </w:r>
      <w:r w:rsidRPr="00D33061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024ED003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1</w:t>
      </w:r>
      <w:r w:rsidR="00087A30" w:rsidRPr="00D33061">
        <w:rPr>
          <w:rFonts w:ascii="Arial Armenian" w:hAnsi="Arial Armenian"/>
          <w:sz w:val="20"/>
          <w:lang w:val="af-ZA"/>
        </w:rPr>
        <w:t>2</w:t>
      </w:r>
      <w:r w:rsidRPr="00D33061">
        <w:rPr>
          <w:rFonts w:ascii="Arial Armenian" w:hAnsi="Arial Armenian"/>
          <w:sz w:val="20"/>
          <w:lang w:val="af-ZA"/>
        </w:rPr>
        <w:t xml:space="preserve">. </w:t>
      </w:r>
      <w:r w:rsidRPr="00D33061">
        <w:rPr>
          <w:rFonts w:ascii="Sylfaen" w:hAnsi="Sylfaen" w:cs="Sylfaen"/>
          <w:sz w:val="20"/>
        </w:rPr>
        <w:t>Գնման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գործընթացի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կապված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գործողությունները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</w:rPr>
        <w:t>կամ</w:t>
      </w:r>
      <w:r w:rsidRPr="00D33061">
        <w:rPr>
          <w:rFonts w:ascii="Arial Armenian" w:hAnsi="Arial Armenian" w:cs="Times Armenia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</w:rPr>
        <w:t>ընդունված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որոշումները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բողոքարկելու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մասնակցի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իրավունքը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կարգը</w:t>
      </w:r>
      <w:r w:rsidRPr="00D33061">
        <w:rPr>
          <w:rFonts w:ascii="Arial Armenian" w:hAnsi="Arial Armenian" w:cs="Times Armenian"/>
          <w:sz w:val="20"/>
          <w:lang w:val="af-ZA"/>
        </w:rPr>
        <w:tab/>
      </w:r>
    </w:p>
    <w:p w14:paraId="248EC1E2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13B0B6D3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7D627E36" w14:textId="389350E5" w:rsidR="00096865" w:rsidRPr="00D33061" w:rsidRDefault="00096865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  <w:proofErr w:type="gramStart"/>
      <w:r w:rsidRPr="00D33061">
        <w:rPr>
          <w:rFonts w:ascii="Sylfaen" w:hAnsi="Sylfaen" w:cs="Sylfaen"/>
          <w:b/>
          <w:sz w:val="20"/>
        </w:rPr>
        <w:t>ՄԱՍ</w:t>
      </w:r>
      <w:r w:rsidRPr="00D33061">
        <w:rPr>
          <w:rFonts w:ascii="Arial Armenian" w:hAnsi="Arial Armenian" w:cs="Times Armenian"/>
          <w:b/>
          <w:sz w:val="20"/>
          <w:lang w:val="af-ZA"/>
        </w:rPr>
        <w:t xml:space="preserve">  II.</w:t>
      </w:r>
      <w:proofErr w:type="gramEnd"/>
      <w:r w:rsidRPr="00D33061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="0047792D" w:rsidRPr="00D33061">
        <w:rPr>
          <w:rFonts w:ascii="Sylfaen" w:hAnsi="Sylfaen" w:cs="Sylfaen"/>
          <w:b/>
          <w:sz w:val="20"/>
        </w:rPr>
        <w:t>ԳՆԱՆՇՄԱՆ</w:t>
      </w:r>
      <w:r w:rsidR="0047792D" w:rsidRPr="00D33061">
        <w:rPr>
          <w:rFonts w:ascii="Arial Armenian" w:hAnsi="Arial Armenian" w:cs="Sylfaen"/>
          <w:b/>
          <w:sz w:val="20"/>
          <w:lang w:val="af-ZA"/>
        </w:rPr>
        <w:t xml:space="preserve"> </w:t>
      </w:r>
      <w:r w:rsidR="0047792D" w:rsidRPr="00D33061">
        <w:rPr>
          <w:rFonts w:ascii="Sylfaen" w:hAnsi="Sylfaen" w:cs="Sylfaen"/>
          <w:b/>
          <w:sz w:val="20"/>
        </w:rPr>
        <w:t>ՀԱՐՑՄԱՆ</w:t>
      </w:r>
      <w:r w:rsidRPr="00D33061">
        <w:rPr>
          <w:rFonts w:ascii="Arial Armenian" w:hAnsi="Arial Armenian" w:cs="Times Armenian"/>
          <w:b/>
          <w:sz w:val="20"/>
          <w:lang w:val="af-ZA"/>
        </w:rPr>
        <w:t xml:space="preserve"> </w:t>
      </w:r>
      <w:proofErr w:type="gramStart"/>
      <w:r w:rsidR="004E1503" w:rsidRPr="00D33061">
        <w:rPr>
          <w:rFonts w:ascii="Sylfaen" w:hAnsi="Sylfaen" w:cs="Sylfaen"/>
          <w:b/>
          <w:sz w:val="20"/>
        </w:rPr>
        <w:t>ՄՐՑՈՒՅԹ</w:t>
      </w:r>
      <w:r w:rsidRPr="00D33061">
        <w:rPr>
          <w:rFonts w:ascii="Sylfaen" w:hAnsi="Sylfaen" w:cs="Sylfaen"/>
          <w:b/>
          <w:sz w:val="20"/>
        </w:rPr>
        <w:t>Ի</w:t>
      </w:r>
      <w:r w:rsidRPr="00D33061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D33061">
        <w:rPr>
          <w:rFonts w:ascii="Sylfaen" w:hAnsi="Sylfaen" w:cs="Sylfaen"/>
          <w:b/>
          <w:sz w:val="20"/>
        </w:rPr>
        <w:t>ՀԱՅՏԸ</w:t>
      </w:r>
      <w:proofErr w:type="gramEnd"/>
      <w:r w:rsidRPr="00D33061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D33061">
        <w:rPr>
          <w:rFonts w:ascii="Sylfaen" w:hAnsi="Sylfaen" w:cs="Sylfaen"/>
          <w:b/>
          <w:sz w:val="20"/>
        </w:rPr>
        <w:t>ՊԱՏՐԱՍՏԵԼՈՒ</w:t>
      </w:r>
      <w:r w:rsidRPr="00D33061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D33061">
        <w:rPr>
          <w:rFonts w:ascii="Sylfaen" w:hAnsi="Sylfaen" w:cs="Sylfaen"/>
          <w:b/>
          <w:sz w:val="20"/>
        </w:rPr>
        <w:t>ՀՐԱՀԱՆԳ</w:t>
      </w:r>
    </w:p>
    <w:p w14:paraId="4690DB59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3E3BB761" w14:textId="582FE061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1.</w:t>
      </w:r>
      <w:r w:rsidRPr="00D33061">
        <w:rPr>
          <w:rFonts w:ascii="Arial Armenian" w:hAnsi="Arial Armenian"/>
          <w:sz w:val="20"/>
          <w:lang w:val="af-ZA"/>
        </w:rPr>
        <w:tab/>
      </w:r>
      <w:r w:rsidRPr="00D33061">
        <w:rPr>
          <w:rFonts w:ascii="Sylfaen" w:hAnsi="Sylfaen" w:cs="Sylfaen"/>
          <w:sz w:val="20"/>
        </w:rPr>
        <w:t>Ընդհանուր</w:t>
      </w:r>
      <w:r w:rsidR="0047792D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դրույթներ</w:t>
      </w:r>
      <w:r w:rsidRPr="00D33061">
        <w:rPr>
          <w:rFonts w:ascii="Arial Armenian" w:hAnsi="Arial Armenian" w:cs="Times Armenian"/>
          <w:sz w:val="20"/>
          <w:lang w:val="af-ZA"/>
        </w:rPr>
        <w:tab/>
      </w:r>
    </w:p>
    <w:p w14:paraId="13F6DA1C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2.</w:t>
      </w:r>
      <w:r w:rsidRPr="00D33061">
        <w:rPr>
          <w:rFonts w:ascii="Arial Armenian" w:hAnsi="Arial Armenian"/>
          <w:sz w:val="20"/>
          <w:lang w:val="af-ZA"/>
        </w:rPr>
        <w:tab/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հայտը</w:t>
      </w:r>
      <w:r w:rsidRPr="00D33061">
        <w:rPr>
          <w:rFonts w:ascii="Arial Armenian" w:hAnsi="Arial Armenian" w:cs="Times Armenian"/>
          <w:sz w:val="20"/>
          <w:lang w:val="af-ZA"/>
        </w:rPr>
        <w:tab/>
      </w:r>
    </w:p>
    <w:p w14:paraId="001A1DCC" w14:textId="77777777" w:rsidR="00037DDE" w:rsidRPr="00D33061" w:rsidRDefault="006F0D3F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3</w:t>
      </w:r>
      <w:r w:rsidR="00096865" w:rsidRPr="00D33061">
        <w:rPr>
          <w:rFonts w:ascii="Arial Armenian" w:hAnsi="Arial Armenian"/>
          <w:sz w:val="20"/>
          <w:lang w:val="af-ZA"/>
        </w:rPr>
        <w:t>.</w:t>
      </w:r>
      <w:r w:rsidR="00096865" w:rsidRPr="00D33061">
        <w:rPr>
          <w:rFonts w:ascii="Arial Armenian" w:hAnsi="Arial Armenian"/>
          <w:sz w:val="20"/>
          <w:lang w:val="af-ZA"/>
        </w:rPr>
        <w:tab/>
      </w:r>
      <w:r w:rsidR="00096865" w:rsidRPr="00D33061">
        <w:rPr>
          <w:rFonts w:ascii="Sylfaen" w:hAnsi="Sylfaen" w:cs="Sylfaen"/>
          <w:sz w:val="20"/>
        </w:rPr>
        <w:t>Հավելվածներ</w:t>
      </w:r>
      <w:r w:rsidR="00BE01AE" w:rsidRPr="00D33061">
        <w:rPr>
          <w:rFonts w:ascii="Arial Armenian" w:hAnsi="Arial Armenian" w:cs="Times Armenian"/>
          <w:sz w:val="20"/>
          <w:lang w:val="af-ZA"/>
        </w:rPr>
        <w:t xml:space="preserve"> 1-</w:t>
      </w:r>
      <w:r w:rsidR="00334B2F" w:rsidRPr="00D33061">
        <w:rPr>
          <w:rFonts w:ascii="Arial Armenian" w:hAnsi="Arial Armenian" w:cs="Times Armenian"/>
          <w:sz w:val="20"/>
          <w:lang w:val="af-ZA"/>
        </w:rPr>
        <w:t>6</w:t>
      </w:r>
      <w:r w:rsidR="00096865" w:rsidRPr="00D33061">
        <w:rPr>
          <w:rFonts w:ascii="Arial Armenian" w:hAnsi="Arial Armenian" w:cs="Times Armenian"/>
          <w:sz w:val="20"/>
          <w:lang w:val="af-ZA"/>
        </w:rPr>
        <w:tab/>
      </w:r>
    </w:p>
    <w:p w14:paraId="04F5C260" w14:textId="77777777" w:rsidR="00037DDE" w:rsidRPr="00D33061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632E973E" w14:textId="77777777" w:rsidR="00037DDE" w:rsidRPr="00D33061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0D6D20D8" w14:textId="77777777" w:rsidR="00037DDE" w:rsidRPr="00D33061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2E91C0B5" w14:textId="77777777" w:rsidR="006265F4" w:rsidRPr="00D33061" w:rsidRDefault="006265F4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289AA91C" w14:textId="77777777" w:rsidR="00037DDE" w:rsidRPr="00D33061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50566A57" w14:textId="77777777" w:rsidR="00A55E59" w:rsidRPr="00D33061" w:rsidRDefault="00A55E59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1E3A7D46" w14:textId="77777777" w:rsidR="00096865" w:rsidRPr="00D33061" w:rsidRDefault="007F3495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994A77" w:rsidRPr="00D33061">
        <w:rPr>
          <w:rFonts w:ascii="Arial Armenian" w:hAnsi="Arial Armenian" w:cs="Times Armenian"/>
          <w:sz w:val="20"/>
          <w:lang w:val="af-ZA"/>
        </w:rPr>
        <w:br w:type="page"/>
      </w:r>
      <w:r w:rsidR="00096865" w:rsidRPr="00D33061">
        <w:rPr>
          <w:rFonts w:ascii="Arial Armenian" w:hAnsi="Arial Armenian" w:cs="Times Armenian"/>
          <w:sz w:val="20"/>
          <w:lang w:val="af-ZA"/>
        </w:rPr>
        <w:lastRenderedPageBreak/>
        <w:tab/>
      </w:r>
    </w:p>
    <w:p w14:paraId="44E4AEF6" w14:textId="5313B02C" w:rsidR="00096865" w:rsidRPr="00D33061" w:rsidRDefault="00096865" w:rsidP="00EF3662">
      <w:pPr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          </w:t>
      </w: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տրամադրվում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լրումն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="00E31855" w:rsidRPr="00D33061">
        <w:rPr>
          <w:rFonts w:ascii="Sylfaen" w:hAnsi="Sylfaen" w:cs="Sylfaen"/>
          <w:sz w:val="20"/>
          <w:szCs w:val="20"/>
          <w:lang w:val="hy-AM"/>
        </w:rPr>
        <w:t>ԱՄ</w:t>
      </w:r>
      <w:r w:rsidR="00E31855" w:rsidRPr="00D33061">
        <w:rPr>
          <w:rFonts w:ascii="Sylfaen" w:hAnsi="Sylfaen" w:cs="Sylfaen"/>
          <w:sz w:val="20"/>
          <w:szCs w:val="20"/>
          <w:lang w:val="af-ZA"/>
        </w:rPr>
        <w:t>ՀՈԱԿԳՀԱՊՁԲ</w:t>
      </w:r>
      <w:r w:rsidR="003365AC" w:rsidRPr="00D33061">
        <w:rPr>
          <w:rFonts w:ascii="Arial Armenian" w:hAnsi="Arial Armenian"/>
          <w:sz w:val="20"/>
          <w:szCs w:val="20"/>
          <w:lang w:val="af-ZA"/>
        </w:rPr>
        <w:t>2</w:t>
      </w:r>
      <w:r w:rsidR="00E31855" w:rsidRPr="00D33061">
        <w:rPr>
          <w:rFonts w:ascii="Arial Armenian" w:hAnsi="Arial Armenian"/>
          <w:sz w:val="20"/>
          <w:szCs w:val="20"/>
          <w:lang w:val="hy-AM"/>
        </w:rPr>
        <w:t>4</w:t>
      </w:r>
      <w:r w:rsidR="003365AC" w:rsidRPr="00481284">
        <w:rPr>
          <w:rFonts w:ascii="Arial Armenian" w:hAnsi="Arial Armenian"/>
          <w:lang w:val="af-ZA"/>
        </w:rPr>
        <w:t>/</w:t>
      </w:r>
      <w:r w:rsidR="00481284" w:rsidRPr="00481284">
        <w:rPr>
          <w:rFonts w:asciiTheme="minorHAnsi" w:hAnsiTheme="minorHAnsi"/>
          <w:lang w:val="hy-AM"/>
        </w:rPr>
        <w:t>02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ծածկագրով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անցկացվող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3365AC" w:rsidRPr="00D33061">
        <w:rPr>
          <w:rFonts w:ascii="Sylfaen" w:hAnsi="Sylfaen" w:cs="Sylfaen"/>
          <w:sz w:val="20"/>
        </w:rPr>
        <w:t>գնանշման</w:t>
      </w:r>
      <w:r w:rsidR="003365A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365AC" w:rsidRPr="00D33061">
        <w:rPr>
          <w:rFonts w:ascii="Sylfaen" w:hAnsi="Sylfaen" w:cs="Sylfaen"/>
          <w:sz w:val="20"/>
        </w:rPr>
        <w:t>հարցման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955E87" w:rsidRPr="00D33061">
        <w:rPr>
          <w:rFonts w:ascii="Sylfaen" w:hAnsi="Sylfaen" w:cs="Sylfaen"/>
          <w:sz w:val="20"/>
        </w:rPr>
        <w:t>մրցույթ</w:t>
      </w:r>
      <w:r w:rsidRPr="00D33061">
        <w:rPr>
          <w:rFonts w:ascii="Sylfaen" w:hAnsi="Sylfaen" w:cs="Sylfaen"/>
          <w:sz w:val="20"/>
        </w:rPr>
        <w:t>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</w:rPr>
        <w:t>այսուհետև</w:t>
      </w:r>
      <w:r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ընթացակարգ</w:t>
      </w:r>
      <w:r w:rsidRPr="00D33061">
        <w:rPr>
          <w:rFonts w:ascii="Arial Armenian" w:hAnsi="Arial Armenian" w:cs="Times Armenia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</w:rPr>
        <w:t>հայտարարության</w:t>
      </w:r>
      <w:r w:rsidR="004D5671" w:rsidRPr="00D33061">
        <w:rPr>
          <w:rFonts w:ascii="Tahoma" w:hAnsi="Tahoma" w:cs="Tahoma"/>
          <w:sz w:val="20"/>
          <w:lang w:val="af-ZA"/>
        </w:rPr>
        <w:t>։</w:t>
      </w:r>
    </w:p>
    <w:p w14:paraId="1418E69E" w14:textId="0B734B88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կազմվել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գնումների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ՀՀ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օրենսդրության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այդ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թվում</w:t>
      </w:r>
      <w:r w:rsidRPr="00D33061">
        <w:rPr>
          <w:rFonts w:ascii="Arial Armenian" w:hAnsi="Arial Armenian" w:cs="Times Armenian"/>
          <w:sz w:val="20"/>
          <w:lang w:val="af-ZA"/>
        </w:rPr>
        <w:t>`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="00A76C15" w:rsidRPr="00D33061">
        <w:rPr>
          <w:rFonts w:ascii="Arial Armenian" w:hAnsi="Arial Armenian"/>
          <w:sz w:val="20"/>
          <w:lang w:val="af-ZA"/>
        </w:rPr>
        <w:t>«</w:t>
      </w:r>
      <w:r w:rsidRPr="00D33061">
        <w:rPr>
          <w:rFonts w:ascii="Sylfaen" w:hAnsi="Sylfaen" w:cs="Sylfaen"/>
          <w:sz w:val="20"/>
        </w:rPr>
        <w:t>Գնումների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մասին</w:t>
      </w:r>
      <w:r w:rsidR="00A76C15" w:rsidRPr="00D33061">
        <w:rPr>
          <w:rFonts w:ascii="Arial Armenian" w:hAnsi="Arial Armenian"/>
          <w:sz w:val="20"/>
          <w:lang w:val="af-ZA"/>
        </w:rPr>
        <w:t>»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ՀՀ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օրենքի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</w:rPr>
        <w:t>այսուհետ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Օրենք</w:t>
      </w:r>
      <w:r w:rsidRPr="00D33061">
        <w:rPr>
          <w:rFonts w:ascii="Arial Armenian" w:hAnsi="Arial Armenian" w:cs="Times Armenian"/>
          <w:sz w:val="20"/>
          <w:lang w:val="af-ZA"/>
        </w:rPr>
        <w:t>)</w:t>
      </w:r>
      <w:r w:rsidR="00C43524" w:rsidRPr="00D33061">
        <w:rPr>
          <w:rFonts w:ascii="Arial Armenian" w:hAnsi="Arial Armenian" w:cs="Times Armenian"/>
          <w:sz w:val="20"/>
          <w:lang w:val="af-ZA"/>
        </w:rPr>
        <w:t>,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ՀՀ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կառավարության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201</w:t>
      </w:r>
      <w:r w:rsidR="00955E87" w:rsidRPr="00D33061">
        <w:rPr>
          <w:rFonts w:ascii="Arial Armenian" w:hAnsi="Arial Armenian" w:cs="Times Armenian"/>
          <w:sz w:val="20"/>
          <w:lang w:val="af-ZA"/>
        </w:rPr>
        <w:t>7</w:t>
      </w:r>
      <w:r w:rsidRPr="00D33061">
        <w:rPr>
          <w:rFonts w:ascii="Sylfaen" w:hAnsi="Sylfaen" w:cs="Sylfaen"/>
          <w:sz w:val="20"/>
        </w:rPr>
        <w:t>թ</w:t>
      </w:r>
      <w:r w:rsidRPr="00D33061">
        <w:rPr>
          <w:rFonts w:ascii="Arial Armenian" w:hAnsi="Arial Armenian" w:cs="Times Armenian"/>
          <w:sz w:val="20"/>
          <w:lang w:val="af-ZA"/>
        </w:rPr>
        <w:t>.</w:t>
      </w:r>
      <w:r w:rsidR="009F18D0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9F18D0" w:rsidRPr="00D33061">
        <w:rPr>
          <w:rFonts w:ascii="Sylfaen" w:hAnsi="Sylfaen" w:cs="Sylfaen"/>
          <w:sz w:val="20"/>
          <w:lang w:val="af-ZA"/>
        </w:rPr>
        <w:t>մայիսի</w:t>
      </w:r>
      <w:r w:rsidR="009F18D0" w:rsidRPr="00D33061">
        <w:rPr>
          <w:rFonts w:ascii="Arial Armenian" w:hAnsi="Arial Armenian" w:cs="Times Armenian"/>
          <w:sz w:val="20"/>
          <w:lang w:val="af-ZA"/>
        </w:rPr>
        <w:t xml:space="preserve"> 4-</w:t>
      </w:r>
      <w:r w:rsidR="009F18D0" w:rsidRPr="00D33061">
        <w:rPr>
          <w:rFonts w:ascii="Sylfaen" w:hAnsi="Sylfaen" w:cs="Sylfaen"/>
          <w:sz w:val="20"/>
          <w:lang w:val="af-ZA"/>
        </w:rPr>
        <w:t>ի</w:t>
      </w:r>
      <w:r w:rsidR="009F18D0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Arial Armenian" w:hAnsi="Arial Armenian" w:cs="Times Armenian"/>
          <w:sz w:val="20"/>
          <w:lang w:val="af-ZA"/>
        </w:rPr>
        <w:t xml:space="preserve">N </w:t>
      </w:r>
      <w:r w:rsidR="009F18D0" w:rsidRPr="00D33061">
        <w:rPr>
          <w:rFonts w:ascii="Arial Armenian" w:hAnsi="Arial Armenian" w:cs="Times Armenian"/>
          <w:sz w:val="20"/>
          <w:lang w:val="af-ZA"/>
        </w:rPr>
        <w:t>526-</w:t>
      </w:r>
      <w:r w:rsidRPr="00D33061">
        <w:rPr>
          <w:rFonts w:ascii="Sylfaen" w:hAnsi="Sylfaen" w:cs="Sylfaen"/>
          <w:sz w:val="20"/>
        </w:rPr>
        <w:t>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որոշմամբ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հաստատված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A76C15" w:rsidRPr="00D33061">
        <w:rPr>
          <w:rFonts w:ascii="Arial Armenian" w:hAnsi="Arial Armenian" w:cs="Times Armenian"/>
          <w:sz w:val="20"/>
          <w:lang w:val="af-ZA"/>
        </w:rPr>
        <w:t>«</w:t>
      </w:r>
      <w:r w:rsidRPr="00D33061">
        <w:rPr>
          <w:rFonts w:ascii="Sylfaen" w:hAnsi="Sylfaen" w:cs="Sylfaen"/>
          <w:sz w:val="20"/>
        </w:rPr>
        <w:t>Գնումների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գործընթացի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կազմակերպման</w:t>
      </w:r>
      <w:r w:rsidR="003C53D4" w:rsidRPr="00D33061">
        <w:rPr>
          <w:rFonts w:ascii="Arial Armenian" w:hAnsi="Arial Armenian"/>
          <w:sz w:val="20"/>
          <w:lang w:val="af-ZA"/>
        </w:rPr>
        <w:t>»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</w:rPr>
        <w:t>այսուհետ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Կարգ</w:t>
      </w:r>
      <w:r w:rsidRPr="00D33061">
        <w:rPr>
          <w:rFonts w:ascii="Arial Armenian" w:hAnsi="Arial Armenian" w:cs="Times Armenian"/>
          <w:sz w:val="20"/>
          <w:lang w:val="af-ZA"/>
        </w:rPr>
        <w:t>)</w:t>
      </w:r>
      <w:r w:rsidR="00F40D4D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այլ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իրավական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ակտերի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պահանջներին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համապատասխան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նպատակ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ունի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A00E74" w:rsidRPr="00D33061">
        <w:rPr>
          <w:rFonts w:ascii="Arial Armenian" w:hAnsi="Arial Armenian"/>
          <w:sz w:val="20"/>
          <w:lang w:val="af-ZA"/>
        </w:rPr>
        <w:t>«</w:t>
      </w:r>
      <w:r w:rsidR="007014DF" w:rsidRPr="007014DF">
        <w:rPr>
          <w:rFonts w:asciiTheme="minorHAnsi" w:hAnsiTheme="minorHAnsi"/>
          <w:sz w:val="20"/>
          <w:lang w:val="af-ZA"/>
        </w:rPr>
        <w:t>&lt;&lt;</w:t>
      </w:r>
      <w:r w:rsidR="007014DF">
        <w:rPr>
          <w:rFonts w:ascii="Sylfaen" w:hAnsi="Sylfaen" w:cs="Sylfaen"/>
          <w:sz w:val="20"/>
          <w:lang w:val="ru-RU"/>
        </w:rPr>
        <w:t>Ագարակի</w:t>
      </w:r>
      <w:r w:rsidR="007014DF" w:rsidRPr="007014DF">
        <w:rPr>
          <w:rFonts w:ascii="Sylfaen" w:hAnsi="Sylfaen" w:cs="Sylfaen"/>
          <w:sz w:val="20"/>
          <w:lang w:val="af-ZA"/>
        </w:rPr>
        <w:t xml:space="preserve"> </w:t>
      </w:r>
      <w:r w:rsidR="00186AAD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186AAD" w:rsidRPr="00D33061">
        <w:rPr>
          <w:rFonts w:ascii="Sylfaen" w:hAnsi="Sylfaen" w:cs="Sylfaen"/>
          <w:sz w:val="20"/>
          <w:lang w:val="hy-AM"/>
        </w:rPr>
        <w:t>մանկապարտեզ</w:t>
      </w:r>
      <w:r w:rsidR="007014DF" w:rsidRPr="007014DF">
        <w:rPr>
          <w:rFonts w:ascii="Sylfaen" w:hAnsi="Sylfaen" w:cs="Sylfaen"/>
          <w:sz w:val="20"/>
          <w:lang w:val="af-ZA"/>
        </w:rPr>
        <w:t>&gt;&gt;</w:t>
      </w:r>
      <w:r w:rsidR="00186AAD" w:rsidRPr="00D33061">
        <w:rPr>
          <w:rFonts w:ascii="Arial Armenian" w:hAnsi="Arial Armenian"/>
          <w:sz w:val="20"/>
          <w:lang w:val="hy-AM"/>
        </w:rPr>
        <w:t xml:space="preserve"> </w:t>
      </w:r>
      <w:r w:rsidR="00186AAD" w:rsidRPr="00D33061">
        <w:rPr>
          <w:rFonts w:ascii="Sylfaen" w:hAnsi="Sylfaen" w:cs="Sylfaen"/>
          <w:sz w:val="20"/>
          <w:lang w:val="hy-AM"/>
        </w:rPr>
        <w:t>ՀՈԱԿ</w:t>
      </w:r>
      <w:r w:rsidR="00A00E74" w:rsidRPr="00D33061">
        <w:rPr>
          <w:rFonts w:ascii="Arial Armenian" w:hAnsi="Arial Armenian"/>
          <w:sz w:val="20"/>
          <w:lang w:val="af-ZA"/>
        </w:rPr>
        <w:t>-</w:t>
      </w:r>
      <w:r w:rsidR="00A00E74" w:rsidRPr="00D33061">
        <w:rPr>
          <w:rFonts w:ascii="Sylfaen" w:hAnsi="Sylfaen" w:cs="Sylfaen"/>
          <w:sz w:val="20"/>
        </w:rPr>
        <w:t>ի</w:t>
      </w:r>
      <w:r w:rsidR="00A00E74" w:rsidRPr="00D33061">
        <w:rPr>
          <w:rFonts w:ascii="Arial Armenian" w:hAnsi="Arial Armenian"/>
          <w:sz w:val="20"/>
          <w:lang w:val="af-ZA"/>
        </w:rPr>
        <w:t xml:space="preserve"> </w:t>
      </w:r>
      <w:r w:rsidR="00A00E74" w:rsidRPr="00D33061">
        <w:rPr>
          <w:rFonts w:ascii="Arial Armenian" w:hAnsi="Arial Armenian" w:cs="Times Armenian"/>
          <w:sz w:val="20"/>
          <w:lang w:val="af-ZA"/>
        </w:rPr>
        <w:t>(</w:t>
      </w:r>
      <w:r w:rsidR="00A00E74" w:rsidRPr="00D33061">
        <w:rPr>
          <w:rFonts w:ascii="Sylfaen" w:hAnsi="Sylfaen" w:cs="Sylfaen"/>
          <w:sz w:val="20"/>
        </w:rPr>
        <w:t>այսուհետ</w:t>
      </w:r>
      <w:r w:rsidR="00A00E74"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="00A00E74" w:rsidRPr="00D33061">
        <w:rPr>
          <w:rFonts w:ascii="Sylfaen" w:hAnsi="Sylfaen" w:cs="Sylfaen"/>
          <w:sz w:val="20"/>
        </w:rPr>
        <w:t>պատվիրատու</w:t>
      </w:r>
      <w:r w:rsidR="00A00E74" w:rsidRPr="00D33061">
        <w:rPr>
          <w:rFonts w:ascii="Arial Armenian" w:hAnsi="Arial Armenian" w:cs="Times Armenian"/>
          <w:sz w:val="20"/>
          <w:lang w:val="af-ZA"/>
        </w:rPr>
        <w:t>)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կողմից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հայտարարված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ընթացակարգին</w:t>
      </w:r>
      <w:r w:rsidR="000604C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մասնակցելու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մտադրություն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ունեցող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անձանց</w:t>
      </w:r>
      <w:r w:rsidRPr="00D33061">
        <w:rPr>
          <w:rFonts w:ascii="Arial Armenian" w:hAnsi="Arial Armenian" w:cs="Times Armenia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</w:rPr>
        <w:t>այսուհետ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`  </w:t>
      </w:r>
      <w:r w:rsidR="003D0075" w:rsidRPr="00D33061">
        <w:rPr>
          <w:rFonts w:ascii="Sylfaen" w:hAnsi="Sylfaen" w:cs="Sylfaen"/>
          <w:sz w:val="20"/>
        </w:rPr>
        <w:t>մ</w:t>
      </w:r>
      <w:r w:rsidRPr="00D33061">
        <w:rPr>
          <w:rFonts w:ascii="Sylfaen" w:hAnsi="Sylfaen" w:cs="Sylfaen"/>
          <w:sz w:val="20"/>
        </w:rPr>
        <w:t>ասնակից</w:t>
      </w:r>
      <w:r w:rsidRPr="00D33061">
        <w:rPr>
          <w:rFonts w:ascii="Arial Armenian" w:hAnsi="Arial Armenian" w:cs="Times Armenia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</w:rPr>
        <w:t>տեղեկացնելու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պայմանների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գնման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առարկայի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անցկացման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="002E7EE1" w:rsidRPr="00D33061">
        <w:rPr>
          <w:rFonts w:ascii="Sylfaen" w:hAnsi="Sylfaen" w:cs="Sylfaen"/>
          <w:sz w:val="20"/>
          <w:lang w:val="hy-AM"/>
        </w:rPr>
        <w:t>ընտրված</w:t>
      </w:r>
      <w:r w:rsidR="002E7EE1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E7EE1" w:rsidRPr="00D33061">
        <w:rPr>
          <w:rFonts w:ascii="Sylfaen" w:hAnsi="Sylfaen" w:cs="Sylfaen"/>
          <w:sz w:val="20"/>
          <w:lang w:val="hy-AM"/>
        </w:rPr>
        <w:t>մասնակցին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որոշելու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նրա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պայմանագիր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կնքելու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մասին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ինչպես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նաև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օժանդակելու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պատրաստելիս</w:t>
      </w:r>
      <w:r w:rsidR="004D5671" w:rsidRPr="00D33061">
        <w:rPr>
          <w:rFonts w:ascii="Tahoma" w:hAnsi="Tahoma" w:cs="Tahoma"/>
          <w:sz w:val="20"/>
          <w:lang w:val="af-ZA"/>
        </w:rPr>
        <w:t>։</w:t>
      </w:r>
    </w:p>
    <w:p w14:paraId="1A53E74F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Sylfaen" w:hAnsi="Sylfaen" w:cs="Sylfaen"/>
          <w:sz w:val="20"/>
        </w:rPr>
        <w:t>Հայտեր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կարող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ներկայացնել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բոլոր</w:t>
      </w:r>
      <w:r w:rsidR="00B2681D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անձիք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անկախ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նրանց</w:t>
      </w:r>
      <w:r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օտարերկրյա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ֆիզիկական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անձ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կազմակերպություն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քաղաքացիություն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չունեցող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անձ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լինելու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հանգամանքից</w:t>
      </w:r>
      <w:r w:rsidR="004D5671" w:rsidRPr="00D33061">
        <w:rPr>
          <w:rFonts w:ascii="Tahoma" w:hAnsi="Tahoma" w:cs="Tahoma"/>
          <w:sz w:val="20"/>
          <w:lang w:val="af-ZA"/>
        </w:rPr>
        <w:t>։</w:t>
      </w:r>
    </w:p>
    <w:p w14:paraId="1FDD861C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Times Armenian"/>
          <w:sz w:val="20"/>
          <w:lang w:val="af-ZA"/>
        </w:rPr>
      </w:pP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կապված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հարաբերությունների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նկատմամբ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կիրառվում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Հայաստանի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Հանրապետության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իրավունքը</w:t>
      </w:r>
      <w:r w:rsidR="004D5671" w:rsidRPr="00D33061">
        <w:rPr>
          <w:rFonts w:ascii="Tahoma" w:hAnsi="Tahoma" w:cs="Tahoma"/>
          <w:sz w:val="20"/>
          <w:lang w:val="af-ZA"/>
        </w:rPr>
        <w:t>։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կապված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վեճերը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ենթակա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քննության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Հայաստանի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Հանրապետության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դատարաններում</w:t>
      </w:r>
      <w:r w:rsidR="004D5671" w:rsidRPr="00D33061">
        <w:rPr>
          <w:rFonts w:ascii="Tahoma" w:hAnsi="Tahoma" w:cs="Tahoma"/>
          <w:sz w:val="20"/>
          <w:lang w:val="af-ZA"/>
        </w:rPr>
        <w:t>։</w:t>
      </w:r>
      <w:r w:rsidR="00F5653D" w:rsidRPr="00D33061">
        <w:rPr>
          <w:rFonts w:ascii="Arial Armenian" w:hAnsi="Arial Armenian" w:cs="Times Armenian"/>
          <w:sz w:val="20"/>
          <w:lang w:val="af-ZA"/>
        </w:rPr>
        <w:t xml:space="preserve"> </w:t>
      </w:r>
    </w:p>
    <w:p w14:paraId="106EB3CC" w14:textId="2BDCB786" w:rsidR="003E1421" w:rsidRPr="00D33061" w:rsidRDefault="00A81DD5" w:rsidP="00EF3662">
      <w:pPr>
        <w:pStyle w:val="BodyTextIndent2"/>
        <w:spacing w:line="240" w:lineRule="auto"/>
        <w:ind w:firstLine="567"/>
        <w:rPr>
          <w:rFonts w:ascii="Arial Armenian" w:hAnsi="Arial Armenian"/>
        </w:rPr>
      </w:pPr>
      <w:r w:rsidRPr="00D33061">
        <w:rPr>
          <w:rFonts w:ascii="Sylfaen" w:hAnsi="Sylfaen" w:cs="Sylfaen"/>
        </w:rPr>
        <w:t>Գնահատող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հանձնաժողովի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քարտուղարի</w:t>
      </w:r>
      <w:r w:rsidRPr="00D33061">
        <w:rPr>
          <w:rFonts w:ascii="Arial Armenian" w:hAnsi="Arial Armenian"/>
        </w:rPr>
        <w:t xml:space="preserve"> </w:t>
      </w:r>
      <w:r w:rsidR="003E1421" w:rsidRPr="00D33061">
        <w:rPr>
          <w:rFonts w:ascii="Sylfaen" w:hAnsi="Sylfaen" w:cs="Sylfaen"/>
        </w:rPr>
        <w:t>էլեկտրոնային</w:t>
      </w:r>
      <w:r w:rsidR="003E1421" w:rsidRPr="00D33061">
        <w:rPr>
          <w:rFonts w:ascii="Arial Armenian" w:hAnsi="Arial Armenian"/>
        </w:rPr>
        <w:t xml:space="preserve"> </w:t>
      </w:r>
      <w:r w:rsidR="003E1421" w:rsidRPr="00D33061">
        <w:rPr>
          <w:rFonts w:ascii="Sylfaen" w:hAnsi="Sylfaen" w:cs="Sylfaen"/>
        </w:rPr>
        <w:t>փոստի</w:t>
      </w:r>
      <w:r w:rsidR="003E1421" w:rsidRPr="00D33061">
        <w:rPr>
          <w:rFonts w:ascii="Arial Armenian" w:hAnsi="Arial Armenian"/>
        </w:rPr>
        <w:t xml:space="preserve"> </w:t>
      </w:r>
      <w:r w:rsidR="003E1421" w:rsidRPr="00D33061">
        <w:rPr>
          <w:rFonts w:ascii="Sylfaen" w:hAnsi="Sylfaen" w:cs="Sylfaen"/>
        </w:rPr>
        <w:t>հասցեն</w:t>
      </w:r>
      <w:r w:rsidR="003E1421" w:rsidRPr="00D33061">
        <w:rPr>
          <w:rFonts w:ascii="Arial Armenian" w:hAnsi="Arial Armenian"/>
        </w:rPr>
        <w:t xml:space="preserve"> </w:t>
      </w:r>
      <w:r w:rsidR="003E1421" w:rsidRPr="00D33061">
        <w:rPr>
          <w:rFonts w:ascii="Sylfaen" w:hAnsi="Sylfaen" w:cs="Sylfaen"/>
        </w:rPr>
        <w:t>է</w:t>
      </w:r>
      <w:r w:rsidR="003E1421" w:rsidRPr="00D33061">
        <w:rPr>
          <w:rFonts w:ascii="Arial Armenian" w:hAnsi="Arial Armenian"/>
        </w:rPr>
        <w:t xml:space="preserve">` </w:t>
      </w:r>
      <w:r w:rsidR="007014DF">
        <w:rPr>
          <w:rFonts w:ascii="Arial Armenian" w:hAnsi="Arial Armenian"/>
          <w:sz w:val="24"/>
          <w:szCs w:val="24"/>
        </w:rPr>
        <w:t>&lt;&lt;</w:t>
      </w:r>
      <w:r w:rsidR="00F94C19" w:rsidRPr="00481284">
        <w:rPr>
          <w:rFonts w:ascii="Arial Armenian" w:hAnsi="Arial Armenian"/>
          <w:i/>
        </w:rPr>
        <w:t>agarak</w:t>
      </w:r>
      <w:r w:rsidR="00481284" w:rsidRPr="00481284">
        <w:rPr>
          <w:rFonts w:ascii="Arial" w:hAnsi="Arial" w:cs="Arial"/>
          <w:i/>
        </w:rPr>
        <w:t>imankapartez</w:t>
      </w:r>
      <w:r w:rsidR="00481284">
        <w:rPr>
          <w:rFonts w:ascii="Arial" w:hAnsi="Arial" w:cs="Arial"/>
          <w:i/>
        </w:rPr>
        <w:t>@gmail.com</w:t>
      </w:r>
      <w:r w:rsidR="007014DF">
        <w:rPr>
          <w:rFonts w:ascii="Arial Armenian" w:hAnsi="Arial Armenian"/>
          <w:sz w:val="24"/>
          <w:szCs w:val="24"/>
        </w:rPr>
        <w:t>&gt;&gt;</w:t>
      </w:r>
    </w:p>
    <w:p w14:paraId="01F44180" w14:textId="77777777" w:rsidR="00096865" w:rsidRPr="00D33061" w:rsidRDefault="00F5653D" w:rsidP="00EF3662">
      <w:pPr>
        <w:jc w:val="center"/>
        <w:rPr>
          <w:rFonts w:ascii="Arial Armenian" w:hAnsi="Arial Armenian"/>
          <w:szCs w:val="22"/>
          <w:lang w:val="af-ZA"/>
        </w:rPr>
      </w:pPr>
      <w:r w:rsidRPr="00D33061">
        <w:rPr>
          <w:rFonts w:ascii="Arial Armenian" w:hAnsi="Arial Armenian"/>
          <w:sz w:val="16"/>
          <w:szCs w:val="16"/>
          <w:lang w:val="af-ZA"/>
        </w:rPr>
        <w:br w:type="page"/>
      </w:r>
      <w:proofErr w:type="gramStart"/>
      <w:r w:rsidR="00096865" w:rsidRPr="00D33061">
        <w:rPr>
          <w:rFonts w:ascii="Sylfaen" w:hAnsi="Sylfaen" w:cs="Sylfaen"/>
          <w:szCs w:val="22"/>
        </w:rPr>
        <w:lastRenderedPageBreak/>
        <w:t>ՄԱՍ</w:t>
      </w:r>
      <w:r w:rsidR="00096865" w:rsidRPr="00D33061">
        <w:rPr>
          <w:rFonts w:ascii="Arial Armenian" w:hAnsi="Arial Armenian" w:cs="Times Armenian"/>
          <w:szCs w:val="22"/>
          <w:lang w:val="af-ZA"/>
        </w:rPr>
        <w:t xml:space="preserve">  I</w:t>
      </w:r>
      <w:proofErr w:type="gramEnd"/>
    </w:p>
    <w:p w14:paraId="12817B4F" w14:textId="77777777" w:rsidR="00096865" w:rsidRPr="00D33061" w:rsidRDefault="00096865" w:rsidP="00EF3662">
      <w:pPr>
        <w:pStyle w:val="Heading3"/>
        <w:spacing w:line="240" w:lineRule="auto"/>
        <w:ind w:firstLine="567"/>
        <w:rPr>
          <w:rFonts w:ascii="Arial Armenian" w:hAnsi="Arial Armenian"/>
          <w:sz w:val="24"/>
          <w:szCs w:val="22"/>
          <w:lang w:val="af-ZA"/>
        </w:rPr>
      </w:pPr>
    </w:p>
    <w:p w14:paraId="0C6434D6" w14:textId="77777777" w:rsidR="00096865" w:rsidRPr="00D33061" w:rsidRDefault="002B32D6" w:rsidP="00EF3662">
      <w:pPr>
        <w:numPr>
          <w:ilvl w:val="0"/>
          <w:numId w:val="3"/>
        </w:numPr>
        <w:jc w:val="center"/>
        <w:rPr>
          <w:rFonts w:ascii="Arial Armenian" w:hAnsi="Arial Armenian" w:cs="Sylfaen"/>
          <w:b/>
          <w:sz w:val="20"/>
        </w:rPr>
      </w:pPr>
      <w:proofErr w:type="gramStart"/>
      <w:r w:rsidRPr="00D33061">
        <w:rPr>
          <w:rFonts w:ascii="Sylfaen" w:hAnsi="Sylfaen" w:cs="Sylfaen"/>
          <w:b/>
          <w:sz w:val="20"/>
        </w:rPr>
        <w:t>ԳՆՄԱՆ</w:t>
      </w:r>
      <w:r w:rsidRPr="00D33061">
        <w:rPr>
          <w:rFonts w:ascii="Arial Armenian" w:hAnsi="Arial Armenian" w:cs="Sylfaen"/>
          <w:b/>
          <w:sz w:val="20"/>
        </w:rPr>
        <w:t xml:space="preserve">  </w:t>
      </w:r>
      <w:r w:rsidRPr="00D33061">
        <w:rPr>
          <w:rFonts w:ascii="Sylfaen" w:hAnsi="Sylfaen" w:cs="Sylfaen"/>
          <w:b/>
          <w:sz w:val="20"/>
        </w:rPr>
        <w:t>ԱՌԱՐԿԱՅԻ</w:t>
      </w:r>
      <w:proofErr w:type="gramEnd"/>
      <w:r w:rsidRPr="00D33061">
        <w:rPr>
          <w:rFonts w:ascii="Arial Armenian" w:hAnsi="Arial Armenian" w:cs="Sylfaen"/>
          <w:b/>
          <w:sz w:val="20"/>
        </w:rPr>
        <w:t xml:space="preserve">  </w:t>
      </w:r>
      <w:r w:rsidRPr="00D33061">
        <w:rPr>
          <w:rFonts w:ascii="Sylfaen" w:hAnsi="Sylfaen" w:cs="Sylfaen"/>
          <w:b/>
          <w:sz w:val="20"/>
        </w:rPr>
        <w:t>ԲՆՈՒԹԱԳԻՐԸ</w:t>
      </w:r>
    </w:p>
    <w:p w14:paraId="7B4BA385" w14:textId="77777777" w:rsidR="002B32D6" w:rsidRPr="00D33061" w:rsidRDefault="002B32D6" w:rsidP="00EF3662">
      <w:pPr>
        <w:ind w:left="360"/>
        <w:jc w:val="center"/>
        <w:rPr>
          <w:rFonts w:ascii="Arial Armenian" w:hAnsi="Arial Armenian" w:cs="Sylfaen"/>
          <w:b/>
          <w:sz w:val="20"/>
        </w:rPr>
      </w:pPr>
    </w:p>
    <w:p w14:paraId="1FCD24D9" w14:textId="6470FAFB" w:rsidR="00096865" w:rsidRPr="00D33061" w:rsidRDefault="00845AA5" w:rsidP="00EF3662">
      <w:pPr>
        <w:pStyle w:val="Heading3"/>
        <w:spacing w:line="240" w:lineRule="auto"/>
        <w:ind w:firstLine="567"/>
        <w:jc w:val="both"/>
        <w:rPr>
          <w:rFonts w:ascii="Arial Armenian" w:hAnsi="Arial Armenian"/>
          <w:i w:val="0"/>
          <w:lang w:val="af-ZA"/>
        </w:rPr>
      </w:pPr>
      <w:r w:rsidRPr="00D33061">
        <w:rPr>
          <w:rFonts w:ascii="Arial Armenian" w:hAnsi="Arial Armenian" w:cs="Sylfaen"/>
          <w:i w:val="0"/>
        </w:rPr>
        <w:t xml:space="preserve">1.1 </w:t>
      </w:r>
      <w:r w:rsidR="00096865" w:rsidRPr="00D33061">
        <w:rPr>
          <w:rFonts w:ascii="Sylfaen" w:hAnsi="Sylfaen" w:cs="Sylfaen"/>
          <w:i w:val="0"/>
        </w:rPr>
        <w:t>Գնման</w:t>
      </w:r>
      <w:r w:rsidR="00096865" w:rsidRPr="00D33061">
        <w:rPr>
          <w:rFonts w:ascii="Arial Armenian" w:hAnsi="Arial Armenian" w:cs="Sylfae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առարկա</w:t>
      </w:r>
      <w:r w:rsidR="00096865" w:rsidRPr="00D33061">
        <w:rPr>
          <w:rFonts w:ascii="Arial Armenian" w:hAnsi="Arial Armenian" w:cs="Sylfae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է</w:t>
      </w:r>
      <w:r w:rsidR="00096865" w:rsidRPr="00D33061">
        <w:rPr>
          <w:rFonts w:ascii="Arial Armenian" w:hAnsi="Arial Armenian" w:cs="Sylfae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հանդիսանում</w:t>
      </w:r>
      <w:r w:rsidR="00096865" w:rsidRPr="00D33061">
        <w:rPr>
          <w:rFonts w:ascii="Arial Armenian" w:hAnsi="Arial Armenian" w:cs="Sylfaen"/>
          <w:i w:val="0"/>
          <w:lang w:val="af-ZA"/>
        </w:rPr>
        <w:t xml:space="preserve"> </w:t>
      </w:r>
      <w:r w:rsidR="00186AAD" w:rsidRPr="00D33061">
        <w:rPr>
          <w:rFonts w:ascii="Arial Armenian" w:hAnsi="Arial Armenian"/>
          <w:i w:val="0"/>
          <w:lang w:val="af-ZA"/>
        </w:rPr>
        <w:t>«</w:t>
      </w:r>
      <w:r w:rsidR="00F94C19" w:rsidRPr="00D33061">
        <w:rPr>
          <w:rFonts w:ascii="Sylfaen" w:hAnsi="Sylfaen" w:cs="Sylfaen"/>
          <w:i w:val="0"/>
          <w:lang w:val="hy-AM"/>
        </w:rPr>
        <w:t>Ագարակի</w:t>
      </w:r>
      <w:r w:rsidR="00186AAD" w:rsidRPr="00D33061">
        <w:rPr>
          <w:rFonts w:ascii="Arial Armenian" w:hAnsi="Arial Armenian" w:cs="Sylfaen"/>
          <w:i w:val="0"/>
          <w:lang w:val="hy-AM"/>
        </w:rPr>
        <w:t xml:space="preserve"> </w:t>
      </w:r>
      <w:r w:rsidR="00186AAD" w:rsidRPr="00D33061">
        <w:rPr>
          <w:rFonts w:ascii="Sylfaen" w:hAnsi="Sylfaen" w:cs="Sylfaen"/>
          <w:i w:val="0"/>
          <w:lang w:val="hy-AM"/>
        </w:rPr>
        <w:t>մանկապարտեզ</w:t>
      </w:r>
      <w:r w:rsidR="00186AAD" w:rsidRPr="00D33061">
        <w:rPr>
          <w:rFonts w:ascii="Arial Armenian" w:hAnsi="Arial Armenian"/>
          <w:i w:val="0"/>
          <w:lang w:val="af-ZA"/>
        </w:rPr>
        <w:t>»</w:t>
      </w:r>
      <w:r w:rsidR="00186AAD" w:rsidRPr="00D33061">
        <w:rPr>
          <w:rFonts w:ascii="Arial Armenian" w:hAnsi="Arial Armenian"/>
          <w:i w:val="0"/>
          <w:lang w:val="hy-AM"/>
        </w:rPr>
        <w:t xml:space="preserve"> </w:t>
      </w:r>
      <w:r w:rsidR="00186AAD" w:rsidRPr="00D33061">
        <w:rPr>
          <w:rFonts w:ascii="Sylfaen" w:hAnsi="Sylfaen" w:cs="Sylfaen"/>
          <w:i w:val="0"/>
          <w:lang w:val="hy-AM"/>
        </w:rPr>
        <w:t>ՀՈԱԿ</w:t>
      </w:r>
      <w:r w:rsidR="00186AAD" w:rsidRPr="00D33061">
        <w:rPr>
          <w:rFonts w:ascii="Arial Armenian" w:hAnsi="Arial Armenian"/>
          <w:i w:val="0"/>
          <w:lang w:val="hy-AM"/>
        </w:rPr>
        <w:t>-</w:t>
      </w:r>
      <w:r w:rsidR="00186AAD" w:rsidRPr="00D33061">
        <w:rPr>
          <w:rFonts w:ascii="Sylfaen" w:hAnsi="Sylfaen" w:cs="Sylfaen"/>
          <w:i w:val="0"/>
          <w:lang w:val="hy-AM"/>
        </w:rPr>
        <w:t>ի</w:t>
      </w:r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կարիքների</w:t>
      </w:r>
      <w:r w:rsidR="00096865" w:rsidRPr="00D33061">
        <w:rPr>
          <w:rFonts w:ascii="Arial Armenian" w:hAnsi="Arial Armenian" w:cs="Times Armenia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համար</w:t>
      </w:r>
      <w:r w:rsidR="00096865" w:rsidRPr="00D33061">
        <w:rPr>
          <w:rFonts w:ascii="Arial Armenian" w:hAnsi="Arial Armenian" w:cs="Times Armenian"/>
          <w:i w:val="0"/>
          <w:lang w:val="af-ZA"/>
        </w:rPr>
        <w:t xml:space="preserve">` </w:t>
      </w:r>
      <w:r w:rsidR="00A76C15" w:rsidRPr="00D33061">
        <w:rPr>
          <w:rFonts w:ascii="Arial Armenian" w:hAnsi="Arial Armenian"/>
          <w:i w:val="0"/>
          <w:lang w:val="af-ZA"/>
        </w:rPr>
        <w:t>«</w:t>
      </w:r>
      <w:r w:rsidR="00186AAD" w:rsidRPr="00D33061">
        <w:rPr>
          <w:rFonts w:ascii="Sylfaen" w:hAnsi="Sylfaen" w:cs="Sylfaen"/>
          <w:i w:val="0"/>
          <w:lang w:val="hy-AM"/>
        </w:rPr>
        <w:t>Սննդամթերքի</w:t>
      </w:r>
      <w:r w:rsidR="00A76C15" w:rsidRPr="00D33061">
        <w:rPr>
          <w:rFonts w:ascii="Arial Armenian" w:hAnsi="Arial Armenian"/>
          <w:i w:val="0"/>
          <w:lang w:val="af-ZA"/>
        </w:rPr>
        <w:t>»</w:t>
      </w:r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ձեռքբերումը</w:t>
      </w:r>
      <w:r w:rsidR="00816505" w:rsidRPr="00D33061">
        <w:rPr>
          <w:rFonts w:ascii="Arial Armenian" w:hAnsi="Arial Armenian"/>
          <w:i w:val="0"/>
        </w:rPr>
        <w:t xml:space="preserve"> (</w:t>
      </w:r>
      <w:r w:rsidR="00816505" w:rsidRPr="00D33061">
        <w:rPr>
          <w:rFonts w:ascii="Sylfaen" w:hAnsi="Sylfaen" w:cs="Sylfaen"/>
          <w:i w:val="0"/>
        </w:rPr>
        <w:t>այսուհետ</w:t>
      </w:r>
      <w:r w:rsidR="00816505" w:rsidRPr="00D33061">
        <w:rPr>
          <w:rFonts w:ascii="Arial Armenian" w:hAnsi="Arial Armenian"/>
          <w:i w:val="0"/>
        </w:rPr>
        <w:t xml:space="preserve">` </w:t>
      </w:r>
      <w:r w:rsidR="00816505" w:rsidRPr="00D33061">
        <w:rPr>
          <w:rFonts w:ascii="Sylfaen" w:hAnsi="Sylfaen" w:cs="Sylfaen"/>
          <w:i w:val="0"/>
        </w:rPr>
        <w:t>նաև</w:t>
      </w:r>
      <w:r w:rsidR="00816505" w:rsidRPr="00D33061">
        <w:rPr>
          <w:rFonts w:ascii="Arial Armenian" w:hAnsi="Arial Armenian"/>
          <w:i w:val="0"/>
        </w:rPr>
        <w:t xml:space="preserve"> </w:t>
      </w:r>
      <w:r w:rsidR="00816505" w:rsidRPr="00D33061">
        <w:rPr>
          <w:rFonts w:ascii="Sylfaen" w:hAnsi="Sylfaen" w:cs="Sylfaen"/>
          <w:i w:val="0"/>
        </w:rPr>
        <w:t>ապրանք</w:t>
      </w:r>
      <w:r w:rsidR="00816505" w:rsidRPr="00D33061">
        <w:rPr>
          <w:rFonts w:ascii="Arial Armenian" w:hAnsi="Arial Armenian"/>
          <w:i w:val="0"/>
        </w:rPr>
        <w:t>)</w:t>
      </w:r>
      <w:r w:rsidR="00C43524" w:rsidRPr="00D33061">
        <w:rPr>
          <w:rFonts w:ascii="Arial Armenian" w:hAnsi="Arial Armenian"/>
          <w:i w:val="0"/>
          <w:lang w:val="af-ZA"/>
        </w:rPr>
        <w:t>,</w:t>
      </w:r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որոնք</w:t>
      </w:r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proofErr w:type="gramStart"/>
      <w:r w:rsidR="00096865" w:rsidRPr="00D33061">
        <w:rPr>
          <w:rFonts w:ascii="Sylfaen" w:hAnsi="Sylfaen" w:cs="Sylfaen"/>
          <w:i w:val="0"/>
        </w:rPr>
        <w:t>խմբավորված</w:t>
      </w:r>
      <w:r w:rsidR="00096865" w:rsidRPr="00D33061">
        <w:rPr>
          <w:rFonts w:ascii="Arial Armenian" w:hAnsi="Arial Armenian"/>
          <w:i w:val="0"/>
          <w:lang w:val="af-ZA"/>
        </w:rPr>
        <w:t xml:space="preserve">  </w:t>
      </w:r>
      <w:r w:rsidR="00096865" w:rsidRPr="00D33061">
        <w:rPr>
          <w:rFonts w:ascii="Sylfaen" w:hAnsi="Sylfaen" w:cs="Sylfaen"/>
          <w:i w:val="0"/>
        </w:rPr>
        <w:t>են</w:t>
      </w:r>
      <w:proofErr w:type="gramEnd"/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r w:rsidR="00A76C15" w:rsidRPr="00D33061">
        <w:rPr>
          <w:rFonts w:ascii="Arial Armenian" w:hAnsi="Arial Armenian"/>
          <w:i w:val="0"/>
          <w:lang w:val="af-ZA"/>
        </w:rPr>
        <w:t>«</w:t>
      </w:r>
      <w:r w:rsidR="007014DF" w:rsidRPr="007014DF">
        <w:rPr>
          <w:rFonts w:asciiTheme="minorHAnsi" w:hAnsiTheme="minorHAnsi"/>
          <w:i w:val="0"/>
          <w:lang w:val="en-US"/>
        </w:rPr>
        <w:t>&lt;&lt;4</w:t>
      </w:r>
      <w:r w:rsidR="00DC0C98">
        <w:rPr>
          <w:rFonts w:asciiTheme="minorHAnsi" w:hAnsiTheme="minorHAnsi"/>
          <w:i w:val="0"/>
          <w:lang w:val="hy-AM"/>
        </w:rPr>
        <w:t>0</w:t>
      </w:r>
      <w:r w:rsidR="007014DF" w:rsidRPr="007014DF">
        <w:rPr>
          <w:rFonts w:asciiTheme="minorHAnsi" w:hAnsiTheme="minorHAnsi"/>
          <w:i w:val="0"/>
          <w:lang w:val="en-US"/>
        </w:rPr>
        <w:t>&gt;&gt;</w:t>
      </w:r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չափաբաժիներ</w:t>
      </w:r>
      <w:r w:rsidR="00753E6E" w:rsidRPr="00D33061">
        <w:rPr>
          <w:rFonts w:ascii="Sylfaen" w:hAnsi="Sylfaen" w:cs="Sylfaen"/>
          <w:i w:val="0"/>
        </w:rPr>
        <w:t>ում</w:t>
      </w:r>
      <w:r w:rsidR="00096865" w:rsidRPr="00D33061">
        <w:rPr>
          <w:rFonts w:ascii="Arial Armenian" w:hAnsi="Arial Armenian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7231"/>
      </w:tblGrid>
      <w:tr w:rsidR="006675F2" w:rsidRPr="00D33061" w14:paraId="21FBE128" w14:textId="77777777" w:rsidTr="00B4741A">
        <w:trPr>
          <w:trHeight w:val="239"/>
        </w:trPr>
        <w:tc>
          <w:tcPr>
            <w:tcW w:w="3119" w:type="dxa"/>
            <w:gridSpan w:val="2"/>
            <w:vAlign w:val="center"/>
          </w:tcPr>
          <w:p w14:paraId="1C0B524E" w14:textId="77777777" w:rsidR="006675F2" w:rsidRPr="00D33061" w:rsidRDefault="006675F2" w:rsidP="00D30C7A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D33061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D33061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7231" w:type="dxa"/>
            <w:vMerge w:val="restart"/>
            <w:vAlign w:val="center"/>
          </w:tcPr>
          <w:p w14:paraId="79613A06" w14:textId="77777777" w:rsidR="006675F2" w:rsidRPr="00D33061" w:rsidRDefault="006675F2" w:rsidP="00EF3662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</w:rPr>
            </w:pPr>
            <w:r w:rsidRPr="00D33061"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 w:rsidRPr="00D33061">
              <w:rPr>
                <w:rFonts w:ascii="Arial Armenian" w:hAnsi="Arial Armenian"/>
                <w:b/>
                <w:bCs/>
                <w:i/>
                <w:iCs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6675F2" w:rsidRPr="00D33061" w14:paraId="29C10885" w14:textId="77777777" w:rsidTr="006D2E03">
        <w:trPr>
          <w:trHeight w:val="292"/>
        </w:trPr>
        <w:tc>
          <w:tcPr>
            <w:tcW w:w="1701" w:type="dxa"/>
            <w:vAlign w:val="center"/>
          </w:tcPr>
          <w:p w14:paraId="56F98170" w14:textId="77777777" w:rsidR="006675F2" w:rsidRPr="00D33061" w:rsidRDefault="00D30C7A" w:rsidP="00EF3662">
            <w:pPr>
              <w:pStyle w:val="BodyTextIndent2"/>
              <w:spacing w:line="240" w:lineRule="auto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D33061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1418" w:type="dxa"/>
            <w:vAlign w:val="center"/>
          </w:tcPr>
          <w:p w14:paraId="3CE79196" w14:textId="77777777" w:rsidR="006675F2" w:rsidRPr="00D33061" w:rsidRDefault="00D30C7A" w:rsidP="00481284">
            <w:pPr>
              <w:pStyle w:val="BodyTextIndent2"/>
              <w:spacing w:line="240" w:lineRule="auto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D33061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hy-AM"/>
              </w:rPr>
              <w:t>գնման</w:t>
            </w:r>
            <w:r w:rsidRPr="00D33061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D33061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hy-AM"/>
              </w:rPr>
              <w:t>գինը</w:t>
            </w:r>
          </w:p>
        </w:tc>
        <w:tc>
          <w:tcPr>
            <w:tcW w:w="7231" w:type="dxa"/>
            <w:vMerge/>
            <w:vAlign w:val="center"/>
          </w:tcPr>
          <w:p w14:paraId="1AC8F08D" w14:textId="77777777" w:rsidR="006675F2" w:rsidRPr="00D33061" w:rsidRDefault="006675F2" w:rsidP="00EF3662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</w:rPr>
            </w:pPr>
          </w:p>
        </w:tc>
      </w:tr>
      <w:tr w:rsidR="00104589" w:rsidRPr="00D33061" w14:paraId="6689104D" w14:textId="77777777" w:rsidTr="00CD30CD">
        <w:tc>
          <w:tcPr>
            <w:tcW w:w="1701" w:type="dxa"/>
            <w:vAlign w:val="center"/>
          </w:tcPr>
          <w:p w14:paraId="35A78AFB" w14:textId="77777777" w:rsidR="00104589" w:rsidRPr="00D33061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78B9679" w14:textId="22A3A148" w:rsidR="0010458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196000</w:t>
            </w:r>
          </w:p>
        </w:tc>
        <w:tc>
          <w:tcPr>
            <w:tcW w:w="7231" w:type="dxa"/>
            <w:vAlign w:val="bottom"/>
          </w:tcPr>
          <w:p w14:paraId="41189140" w14:textId="1C726345" w:rsidR="00104589" w:rsidRPr="00D33061" w:rsidRDefault="00F94C19" w:rsidP="00104589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Հաց</w:t>
            </w:r>
          </w:p>
        </w:tc>
      </w:tr>
      <w:tr w:rsidR="00104589" w:rsidRPr="00D33061" w14:paraId="4E8612D9" w14:textId="77777777" w:rsidTr="00CD30CD">
        <w:tc>
          <w:tcPr>
            <w:tcW w:w="1701" w:type="dxa"/>
            <w:vAlign w:val="center"/>
          </w:tcPr>
          <w:p w14:paraId="471DFC80" w14:textId="77777777" w:rsidR="00104589" w:rsidRPr="00D33061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646C862D" w14:textId="7290CD72" w:rsidR="0010458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2500</w:t>
            </w:r>
          </w:p>
        </w:tc>
        <w:tc>
          <w:tcPr>
            <w:tcW w:w="7231" w:type="dxa"/>
            <w:vAlign w:val="bottom"/>
          </w:tcPr>
          <w:p w14:paraId="326457B9" w14:textId="3B488FD6" w:rsidR="00104589" w:rsidRPr="00D33061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àÉáé</w:t>
            </w:r>
          </w:p>
        </w:tc>
      </w:tr>
      <w:tr w:rsidR="00104589" w:rsidRPr="00D33061" w14:paraId="2C5FC1E6" w14:textId="77777777" w:rsidTr="00CD30CD">
        <w:tc>
          <w:tcPr>
            <w:tcW w:w="1701" w:type="dxa"/>
            <w:vAlign w:val="center"/>
          </w:tcPr>
          <w:p w14:paraId="268C64CF" w14:textId="77777777" w:rsidR="00104589" w:rsidRPr="00D33061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3041630" w14:textId="583485FC" w:rsidR="0010458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20000</w:t>
            </w:r>
          </w:p>
        </w:tc>
        <w:tc>
          <w:tcPr>
            <w:tcW w:w="7231" w:type="dxa"/>
            <w:vAlign w:val="bottom"/>
          </w:tcPr>
          <w:p w14:paraId="7ED42A17" w14:textId="74C4E195" w:rsidR="00104589" w:rsidRPr="00D33061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´ñÇÝÓ</w:t>
            </w:r>
          </w:p>
        </w:tc>
      </w:tr>
      <w:tr w:rsidR="00F94C19" w:rsidRPr="00D33061" w14:paraId="6ED536F7" w14:textId="77777777" w:rsidTr="00CD30CD">
        <w:tc>
          <w:tcPr>
            <w:tcW w:w="1701" w:type="dxa"/>
            <w:vAlign w:val="center"/>
          </w:tcPr>
          <w:p w14:paraId="66B11620" w14:textId="77777777" w:rsidR="00F94C19" w:rsidRPr="00D33061" w:rsidRDefault="00F94C1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2AAAC9B" w14:textId="3A6D2C36" w:rsidR="00F94C1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25000</w:t>
            </w:r>
          </w:p>
        </w:tc>
        <w:tc>
          <w:tcPr>
            <w:tcW w:w="7231" w:type="dxa"/>
            <w:vAlign w:val="bottom"/>
          </w:tcPr>
          <w:p w14:paraId="58AC8E20" w14:textId="206F46DF" w:rsidR="00F94C19" w:rsidRPr="00D33061" w:rsidRDefault="00F94C1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Բրինձ</w:t>
            </w:r>
          </w:p>
        </w:tc>
      </w:tr>
      <w:tr w:rsidR="00104589" w:rsidRPr="00D33061" w14:paraId="0F9C2916" w14:textId="77777777" w:rsidTr="00CD30CD">
        <w:tc>
          <w:tcPr>
            <w:tcW w:w="1701" w:type="dxa"/>
            <w:vAlign w:val="center"/>
          </w:tcPr>
          <w:p w14:paraId="4ADD0DC0" w14:textId="77777777" w:rsidR="00104589" w:rsidRPr="00D33061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D654E8D" w14:textId="42287FC5" w:rsidR="0010458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15000</w:t>
            </w:r>
          </w:p>
        </w:tc>
        <w:tc>
          <w:tcPr>
            <w:tcW w:w="7231" w:type="dxa"/>
            <w:vAlign w:val="bottom"/>
          </w:tcPr>
          <w:p w14:paraId="52833BDB" w14:textId="1A3BBC88" w:rsidR="00104589" w:rsidRPr="00D33061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ÐÝ¹Ï³Ó³í³ñ</w:t>
            </w:r>
          </w:p>
        </w:tc>
      </w:tr>
      <w:tr w:rsidR="00104589" w:rsidRPr="00D33061" w14:paraId="40F01B08" w14:textId="77777777" w:rsidTr="00CD30CD">
        <w:tc>
          <w:tcPr>
            <w:tcW w:w="1701" w:type="dxa"/>
            <w:vAlign w:val="center"/>
          </w:tcPr>
          <w:p w14:paraId="3DE670E9" w14:textId="77777777" w:rsidR="00104589" w:rsidRPr="00D33061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C86754F" w14:textId="05C3CD50" w:rsidR="0010458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8250</w:t>
            </w:r>
          </w:p>
        </w:tc>
        <w:tc>
          <w:tcPr>
            <w:tcW w:w="7231" w:type="dxa"/>
            <w:vAlign w:val="bottom"/>
          </w:tcPr>
          <w:p w14:paraId="5D4F294B" w14:textId="427566E7" w:rsidR="00104589" w:rsidRPr="00D33061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Arial Armenian" w:hAnsi="Arial Armenian" w:cs="Calibri"/>
              </w:rPr>
              <w:t>Ð³×³ñ</w:t>
            </w:r>
            <w:r w:rsidR="00F94C19" w:rsidRPr="00D33061">
              <w:rPr>
                <w:rFonts w:ascii="Sylfaen" w:hAnsi="Sylfaen" w:cs="Sylfaen"/>
                <w:lang w:val="hy-AM"/>
              </w:rPr>
              <w:t>աձավար</w:t>
            </w:r>
          </w:p>
        </w:tc>
      </w:tr>
      <w:tr w:rsidR="00F94C19" w:rsidRPr="00D33061" w14:paraId="0AD610FC" w14:textId="77777777" w:rsidTr="00CD30CD">
        <w:tc>
          <w:tcPr>
            <w:tcW w:w="1701" w:type="dxa"/>
            <w:vAlign w:val="center"/>
          </w:tcPr>
          <w:p w14:paraId="2779252B" w14:textId="77777777" w:rsidR="00F94C19" w:rsidRPr="00D33061" w:rsidRDefault="00F94C1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6D93A588" w14:textId="2731E1C9" w:rsidR="00F94C1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8000</w:t>
            </w:r>
          </w:p>
        </w:tc>
        <w:tc>
          <w:tcPr>
            <w:tcW w:w="7231" w:type="dxa"/>
            <w:vAlign w:val="bottom"/>
          </w:tcPr>
          <w:p w14:paraId="5442341D" w14:textId="40ACCC61" w:rsidR="00F94C19" w:rsidRPr="00D33061" w:rsidRDefault="00F94C1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Մակարոն</w:t>
            </w:r>
          </w:p>
        </w:tc>
      </w:tr>
      <w:tr w:rsidR="00F94C19" w:rsidRPr="00D33061" w14:paraId="54308141" w14:textId="77777777" w:rsidTr="00CD30CD">
        <w:tc>
          <w:tcPr>
            <w:tcW w:w="1701" w:type="dxa"/>
            <w:vAlign w:val="center"/>
          </w:tcPr>
          <w:p w14:paraId="45DC9DA4" w14:textId="77777777" w:rsidR="00F94C19" w:rsidRPr="00D33061" w:rsidRDefault="00F94C1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B986EA0" w14:textId="0C82C945" w:rsidR="00F94C1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8000</w:t>
            </w:r>
          </w:p>
        </w:tc>
        <w:tc>
          <w:tcPr>
            <w:tcW w:w="7231" w:type="dxa"/>
            <w:vAlign w:val="bottom"/>
          </w:tcPr>
          <w:p w14:paraId="61D8C5FE" w14:textId="28823F1D" w:rsidR="00F94C19" w:rsidRPr="00D33061" w:rsidRDefault="00F94C1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Մակարոնեղեն</w:t>
            </w:r>
          </w:p>
        </w:tc>
      </w:tr>
      <w:tr w:rsidR="00F94C19" w:rsidRPr="00D33061" w14:paraId="781449A7" w14:textId="77777777" w:rsidTr="00CD30CD">
        <w:tc>
          <w:tcPr>
            <w:tcW w:w="1701" w:type="dxa"/>
            <w:vAlign w:val="center"/>
          </w:tcPr>
          <w:p w14:paraId="23BBE684" w14:textId="77777777" w:rsidR="00F94C19" w:rsidRPr="00D33061" w:rsidRDefault="00F94C1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A87212E" w14:textId="726826EE" w:rsidR="00F94C1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135000</w:t>
            </w:r>
          </w:p>
        </w:tc>
        <w:tc>
          <w:tcPr>
            <w:tcW w:w="7231" w:type="dxa"/>
            <w:vAlign w:val="bottom"/>
          </w:tcPr>
          <w:p w14:paraId="2D10C9A3" w14:textId="62E9B9FF" w:rsidR="00F94C19" w:rsidRPr="00D33061" w:rsidRDefault="00F94C19" w:rsidP="00481284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Կարտոֆիլ</w:t>
            </w:r>
            <w:r w:rsidRPr="00D33061">
              <w:rPr>
                <w:rFonts w:ascii="Arial Armenian" w:hAnsi="Arial Armenian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</w:t>
            </w:r>
            <w:r w:rsidR="00481284">
              <w:rPr>
                <w:rFonts w:ascii="Arial Armenian" w:hAnsi="Arial Armenian"/>
                <w:lang w:val="en-US"/>
              </w:rPr>
              <w:t>5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-</w:t>
            </w:r>
            <w:r w:rsidR="00E02A46">
              <w:rPr>
                <w:rFonts w:ascii="Arial Armenian" w:hAnsi="Arial Armenian"/>
                <w:lang w:val="en-US"/>
              </w:rPr>
              <w:t>3</w:t>
            </w:r>
            <w:r w:rsidR="00481284">
              <w:rPr>
                <w:rFonts w:ascii="Arial Armenian" w:hAnsi="Arial Armenian"/>
                <w:lang w:val="en-US"/>
              </w:rPr>
              <w:t>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</w:t>
            </w:r>
            <w:r w:rsidR="00481284">
              <w:rPr>
                <w:rFonts w:ascii="Arial Armenian" w:hAnsi="Arial Armenian"/>
                <w:lang w:val="en-US"/>
              </w:rPr>
              <w:t>7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F94C19" w:rsidRPr="00D33061" w14:paraId="4058BB77" w14:textId="77777777" w:rsidTr="00CD30CD">
        <w:tc>
          <w:tcPr>
            <w:tcW w:w="1701" w:type="dxa"/>
            <w:vAlign w:val="center"/>
          </w:tcPr>
          <w:p w14:paraId="4D5DE8AF" w14:textId="77777777" w:rsidR="00F94C19" w:rsidRPr="00D33061" w:rsidRDefault="00F94C1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6B46621" w14:textId="675E93E7" w:rsidR="00F94C1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22500</w:t>
            </w:r>
          </w:p>
        </w:tc>
        <w:tc>
          <w:tcPr>
            <w:tcW w:w="7231" w:type="dxa"/>
            <w:vAlign w:val="bottom"/>
          </w:tcPr>
          <w:p w14:paraId="71BED0AF" w14:textId="13417CCB" w:rsidR="00F94C19" w:rsidRPr="00D33061" w:rsidRDefault="00F94C19" w:rsidP="00481284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Î³Õ³Ùµ</w:t>
            </w:r>
            <w:r w:rsidRPr="00D33061">
              <w:rPr>
                <w:rFonts w:ascii="Arial Armenian" w:hAnsi="Arial Armenian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</w:t>
            </w:r>
            <w:r w:rsidR="00481284">
              <w:rPr>
                <w:rFonts w:ascii="Arial Armenian" w:hAnsi="Arial Armenian"/>
                <w:lang w:val="en-US"/>
              </w:rPr>
              <w:t>5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-</w:t>
            </w:r>
            <w:r w:rsidR="00481284">
              <w:rPr>
                <w:rFonts w:ascii="Arial Armenian" w:hAnsi="Arial Armenian"/>
                <w:lang w:val="en-US"/>
              </w:rPr>
              <w:t>3</w:t>
            </w:r>
            <w:r w:rsidRPr="00D33061">
              <w:rPr>
                <w:rFonts w:ascii="Arial Armenian" w:hAnsi="Arial Armenian"/>
                <w:lang w:val="hy-AM"/>
              </w:rPr>
              <w:t>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</w:t>
            </w:r>
            <w:r w:rsidR="00481284">
              <w:rPr>
                <w:rFonts w:ascii="Arial Armenian" w:hAnsi="Arial Armenian"/>
                <w:lang w:val="en-US"/>
              </w:rPr>
              <w:t>6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F94C19" w:rsidRPr="00D33061" w14:paraId="29999350" w14:textId="77777777" w:rsidTr="00CD30CD">
        <w:tc>
          <w:tcPr>
            <w:tcW w:w="1701" w:type="dxa"/>
            <w:vAlign w:val="center"/>
          </w:tcPr>
          <w:p w14:paraId="21A93439" w14:textId="77777777" w:rsidR="00F94C19" w:rsidRPr="00D33061" w:rsidRDefault="00F94C1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34530F1" w14:textId="5151E07C" w:rsidR="00F94C1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25000</w:t>
            </w:r>
          </w:p>
        </w:tc>
        <w:tc>
          <w:tcPr>
            <w:tcW w:w="7231" w:type="dxa"/>
            <w:vAlign w:val="bottom"/>
          </w:tcPr>
          <w:p w14:paraId="40737D45" w14:textId="2DBB7D01" w:rsidR="00F94C19" w:rsidRPr="00D33061" w:rsidRDefault="00F94C19" w:rsidP="00481284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´³½áõÏ</w:t>
            </w:r>
            <w:r w:rsidRPr="00D33061">
              <w:rPr>
                <w:rFonts w:ascii="Arial Armenian" w:hAnsi="Arial Armenian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</w:t>
            </w:r>
            <w:r w:rsidR="00481284">
              <w:rPr>
                <w:rFonts w:ascii="Arial Armenian" w:hAnsi="Arial Armenian"/>
                <w:lang w:val="en-US"/>
              </w:rPr>
              <w:t>5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-31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</w:t>
            </w:r>
            <w:r w:rsidR="00481284">
              <w:rPr>
                <w:rFonts w:ascii="Arial Armenian" w:hAnsi="Arial Armenian"/>
                <w:lang w:val="en-US"/>
              </w:rPr>
              <w:t>7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F94C19" w:rsidRPr="00D33061" w14:paraId="7770A358" w14:textId="77777777" w:rsidTr="00CD30CD">
        <w:tc>
          <w:tcPr>
            <w:tcW w:w="1701" w:type="dxa"/>
            <w:vAlign w:val="center"/>
          </w:tcPr>
          <w:p w14:paraId="3E78BF74" w14:textId="77777777" w:rsidR="00F94C19" w:rsidRPr="00D33061" w:rsidRDefault="00F94C1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95593BE" w14:textId="10E36623" w:rsidR="00F94C19" w:rsidRPr="00D33061" w:rsidRDefault="00F95D42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10000</w:t>
            </w:r>
          </w:p>
        </w:tc>
        <w:tc>
          <w:tcPr>
            <w:tcW w:w="7231" w:type="dxa"/>
            <w:vAlign w:val="bottom"/>
          </w:tcPr>
          <w:p w14:paraId="2311A842" w14:textId="0322D166" w:rsidR="00F94C19" w:rsidRPr="00D33061" w:rsidRDefault="00F94C19" w:rsidP="00481284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¶³½³ñ</w:t>
            </w:r>
            <w:r w:rsidRPr="00D33061">
              <w:rPr>
                <w:rFonts w:ascii="Arial Armenian" w:hAnsi="Arial Armenian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</w:t>
            </w:r>
            <w:r w:rsidR="00481284">
              <w:rPr>
                <w:rFonts w:ascii="Arial Armenian" w:hAnsi="Arial Armenian"/>
                <w:lang w:val="en-US"/>
              </w:rPr>
              <w:t>5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-31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</w:t>
            </w:r>
            <w:r w:rsidR="00481284">
              <w:rPr>
                <w:rFonts w:ascii="Arial Armenian" w:hAnsi="Arial Armenian"/>
                <w:lang w:val="en-US"/>
              </w:rPr>
              <w:t>7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F94C19" w:rsidRPr="00D33061" w14:paraId="4ED15954" w14:textId="77777777" w:rsidTr="00CD30CD">
        <w:tc>
          <w:tcPr>
            <w:tcW w:w="1701" w:type="dxa"/>
            <w:vAlign w:val="center"/>
          </w:tcPr>
          <w:p w14:paraId="47BEAEA8" w14:textId="77777777" w:rsidR="00F94C19" w:rsidRPr="00D33061" w:rsidRDefault="00F94C1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93F31B4" w14:textId="025936ED" w:rsidR="00F94C19" w:rsidRPr="00D33061" w:rsidRDefault="00CC447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7600</w:t>
            </w:r>
          </w:p>
        </w:tc>
        <w:tc>
          <w:tcPr>
            <w:tcW w:w="7231" w:type="dxa"/>
            <w:vAlign w:val="bottom"/>
          </w:tcPr>
          <w:p w14:paraId="0862BBF5" w14:textId="7A432E71" w:rsidR="00F94C19" w:rsidRPr="00D33061" w:rsidRDefault="00F94C1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Arial Armenian" w:hAnsi="Arial Armenian" w:cs="Calibri"/>
              </w:rPr>
              <w:t>êáË</w:t>
            </w:r>
            <w:r w:rsidRPr="00D33061">
              <w:rPr>
                <w:rFonts w:ascii="Arial Armenian" w:hAnsi="Arial Armenian" w:cs="Calibri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գլուխ</w:t>
            </w:r>
          </w:p>
        </w:tc>
      </w:tr>
      <w:tr w:rsidR="00F94C19" w:rsidRPr="00D33061" w14:paraId="621A6826" w14:textId="77777777" w:rsidTr="00CD30CD">
        <w:tc>
          <w:tcPr>
            <w:tcW w:w="1701" w:type="dxa"/>
            <w:vAlign w:val="center"/>
          </w:tcPr>
          <w:p w14:paraId="76CC1755" w14:textId="77777777" w:rsidR="00F94C19" w:rsidRPr="00D33061" w:rsidRDefault="00F94C1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EA81550" w14:textId="437B3714" w:rsidR="00F94C19" w:rsidRPr="00D33061" w:rsidRDefault="00CC447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15000</w:t>
            </w:r>
          </w:p>
        </w:tc>
        <w:tc>
          <w:tcPr>
            <w:tcW w:w="7231" w:type="dxa"/>
            <w:vAlign w:val="bottom"/>
          </w:tcPr>
          <w:p w14:paraId="6146543C" w14:textId="2CF4CF94" w:rsidR="00F94C19" w:rsidRPr="00D33061" w:rsidRDefault="00F94C19" w:rsidP="00DC0C98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Կանաչի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խառը</w:t>
            </w:r>
            <w:r w:rsidRPr="00D33061">
              <w:rPr>
                <w:rFonts w:ascii="Arial Armenian" w:hAnsi="Arial Armenian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</w:t>
            </w:r>
            <w:r w:rsidR="00DC0C98">
              <w:rPr>
                <w:rFonts w:ascii="Arial Armenian" w:hAnsi="Arial Armenian"/>
                <w:lang w:val="en-US"/>
              </w:rPr>
              <w:t>5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-31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="00DC0C98">
              <w:rPr>
                <w:rFonts w:ascii="Arial Armenian" w:hAnsi="Arial Armenian"/>
                <w:lang w:val="en-US"/>
              </w:rPr>
              <w:t>12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F94C19" w:rsidRPr="00F25600" w14:paraId="2A9CEFAB" w14:textId="77777777" w:rsidTr="00CD30CD">
        <w:tc>
          <w:tcPr>
            <w:tcW w:w="1701" w:type="dxa"/>
            <w:vAlign w:val="center"/>
          </w:tcPr>
          <w:p w14:paraId="264025C5" w14:textId="77777777" w:rsidR="00F94C19" w:rsidRPr="00D33061" w:rsidRDefault="00F94C1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5F5ABFF" w14:textId="548C938D" w:rsidR="00F94C19" w:rsidRPr="00D33061" w:rsidRDefault="00CC447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12500</w:t>
            </w:r>
          </w:p>
        </w:tc>
        <w:tc>
          <w:tcPr>
            <w:tcW w:w="7231" w:type="dxa"/>
            <w:vAlign w:val="bottom"/>
          </w:tcPr>
          <w:p w14:paraId="3CD3F64E" w14:textId="72154859" w:rsidR="00F94C19" w:rsidRPr="00D33061" w:rsidRDefault="00F94C1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Arial Armenian" w:hAnsi="Arial Armenian" w:cs="Calibri"/>
                <w:color w:val="000000"/>
              </w:rPr>
              <w:t>îáÙ³ïÇ Ù³ÍáõÏ</w:t>
            </w:r>
            <w:r w:rsidRPr="00D33061">
              <w:rPr>
                <w:rFonts w:ascii="Arial Armenian" w:hAnsi="Arial Armenian" w:cs="Calibri"/>
                <w:color w:val="000000"/>
                <w:lang w:val="hy-AM"/>
              </w:rPr>
              <w:t>/</w:t>
            </w:r>
            <w:r w:rsidRPr="00D33061">
              <w:rPr>
                <w:rFonts w:ascii="Sylfaen" w:hAnsi="Sylfaen" w:cs="Sylfaen"/>
                <w:color w:val="000000"/>
                <w:lang w:val="hy-AM"/>
              </w:rPr>
              <w:t>լ</w:t>
            </w:r>
            <w:r w:rsidRPr="00D33061">
              <w:rPr>
                <w:rFonts w:ascii="Arial Armenian" w:hAnsi="Arial Armenian" w:cs="Calibri"/>
                <w:color w:val="000000"/>
                <w:lang w:val="hy-AM"/>
              </w:rPr>
              <w:t>/</w:t>
            </w:r>
          </w:p>
        </w:tc>
      </w:tr>
      <w:tr w:rsidR="00ED2E23" w:rsidRPr="00D33061" w14:paraId="33C0EB80" w14:textId="77777777" w:rsidTr="00CD30CD">
        <w:tc>
          <w:tcPr>
            <w:tcW w:w="1701" w:type="dxa"/>
            <w:vAlign w:val="center"/>
          </w:tcPr>
          <w:p w14:paraId="6390E2EF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85ED453" w14:textId="70F2D9F9" w:rsidR="00ED2E23" w:rsidRPr="00D33061" w:rsidRDefault="00CC447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30000</w:t>
            </w:r>
          </w:p>
        </w:tc>
        <w:tc>
          <w:tcPr>
            <w:tcW w:w="7231" w:type="dxa"/>
            <w:vAlign w:val="bottom"/>
          </w:tcPr>
          <w:p w14:paraId="79044466" w14:textId="54B2D3EC" w:rsidR="00ED2E23" w:rsidRPr="00D33061" w:rsidRDefault="00ED2E23" w:rsidP="00B4741A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ÊÝÓáñ</w:t>
            </w:r>
          </w:p>
        </w:tc>
      </w:tr>
      <w:tr w:rsidR="00ED2E23" w:rsidRPr="00D33061" w14:paraId="3650B7B6" w14:textId="77777777" w:rsidTr="00CD30CD">
        <w:tc>
          <w:tcPr>
            <w:tcW w:w="1701" w:type="dxa"/>
            <w:vAlign w:val="center"/>
          </w:tcPr>
          <w:p w14:paraId="22B1788B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D6A248C" w14:textId="3FA1C970" w:rsidR="00ED2E23" w:rsidRPr="00D33061" w:rsidRDefault="00CC447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156000</w:t>
            </w:r>
          </w:p>
        </w:tc>
        <w:tc>
          <w:tcPr>
            <w:tcW w:w="7231" w:type="dxa"/>
            <w:vAlign w:val="bottom"/>
          </w:tcPr>
          <w:p w14:paraId="3C08BD3E" w14:textId="1A49B92F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Կաթ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պաստերիզացված</w:t>
            </w:r>
          </w:p>
        </w:tc>
      </w:tr>
      <w:tr w:rsidR="00ED2E23" w:rsidRPr="00D33061" w14:paraId="489287EC" w14:textId="77777777" w:rsidTr="00CD30CD">
        <w:tc>
          <w:tcPr>
            <w:tcW w:w="1701" w:type="dxa"/>
            <w:vAlign w:val="center"/>
          </w:tcPr>
          <w:p w14:paraId="7D931517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E9D1CA1" w14:textId="1C55C8D2" w:rsidR="00ED2E23" w:rsidRPr="00D33061" w:rsidRDefault="00CC447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175000</w:t>
            </w:r>
          </w:p>
        </w:tc>
        <w:tc>
          <w:tcPr>
            <w:tcW w:w="7231" w:type="dxa"/>
            <w:vAlign w:val="bottom"/>
          </w:tcPr>
          <w:p w14:paraId="3C5FF6F9" w14:textId="1AF6DAF6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Մածուն</w:t>
            </w:r>
          </w:p>
        </w:tc>
      </w:tr>
      <w:tr w:rsidR="00ED2E23" w:rsidRPr="00D33061" w14:paraId="7E6331A0" w14:textId="77777777" w:rsidTr="00CD30CD">
        <w:tc>
          <w:tcPr>
            <w:tcW w:w="1701" w:type="dxa"/>
            <w:vAlign w:val="center"/>
          </w:tcPr>
          <w:p w14:paraId="5450C373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966E965" w14:textId="51A8479A" w:rsidR="00ED2E23" w:rsidRPr="00D33061" w:rsidRDefault="00CC447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102000</w:t>
            </w:r>
          </w:p>
        </w:tc>
        <w:tc>
          <w:tcPr>
            <w:tcW w:w="7231" w:type="dxa"/>
            <w:vAlign w:val="bottom"/>
          </w:tcPr>
          <w:p w14:paraId="3C14A0A2" w14:textId="0FA9D9FF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Թթվասեր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տեղական</w:t>
            </w:r>
          </w:p>
        </w:tc>
      </w:tr>
      <w:tr w:rsidR="00ED2E23" w:rsidRPr="00D33061" w14:paraId="354C1F97" w14:textId="77777777" w:rsidTr="00CD30CD">
        <w:tc>
          <w:tcPr>
            <w:tcW w:w="1701" w:type="dxa"/>
            <w:vAlign w:val="center"/>
          </w:tcPr>
          <w:p w14:paraId="282A9438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484E796" w14:textId="6A349BFB" w:rsidR="00ED2E23" w:rsidRPr="00D33061" w:rsidRDefault="00F60A0C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47000</w:t>
            </w:r>
          </w:p>
        </w:tc>
        <w:tc>
          <w:tcPr>
            <w:tcW w:w="7231" w:type="dxa"/>
            <w:vAlign w:val="bottom"/>
          </w:tcPr>
          <w:p w14:paraId="79B524A7" w14:textId="69215813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Կաթնաշոռ</w:t>
            </w:r>
          </w:p>
        </w:tc>
      </w:tr>
      <w:tr w:rsidR="00ED2E23" w:rsidRPr="00D33061" w14:paraId="0B777F21" w14:textId="77777777" w:rsidTr="00CD30CD">
        <w:tc>
          <w:tcPr>
            <w:tcW w:w="1701" w:type="dxa"/>
            <w:vAlign w:val="center"/>
          </w:tcPr>
          <w:p w14:paraId="25AF46C0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039FBFB" w14:textId="41995398" w:rsidR="00ED2E23" w:rsidRPr="00D33061" w:rsidRDefault="00F60A0C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60000</w:t>
            </w:r>
          </w:p>
        </w:tc>
        <w:tc>
          <w:tcPr>
            <w:tcW w:w="7231" w:type="dxa"/>
            <w:vAlign w:val="bottom"/>
          </w:tcPr>
          <w:p w14:paraId="5B84A9EB" w14:textId="6EE1E832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ä³ÝÇñ ã³Ý³Ë</w:t>
            </w:r>
          </w:p>
        </w:tc>
      </w:tr>
      <w:tr w:rsidR="00ED2E23" w:rsidRPr="00D33061" w14:paraId="19154952" w14:textId="77777777" w:rsidTr="00CD30CD">
        <w:tc>
          <w:tcPr>
            <w:tcW w:w="1701" w:type="dxa"/>
            <w:vAlign w:val="center"/>
          </w:tcPr>
          <w:p w14:paraId="14544CC1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1113214" w14:textId="579079D2" w:rsidR="00ED2E23" w:rsidRPr="00D33061" w:rsidRDefault="007D1D44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22500</w:t>
            </w:r>
          </w:p>
        </w:tc>
        <w:tc>
          <w:tcPr>
            <w:tcW w:w="7231" w:type="dxa"/>
            <w:vAlign w:val="bottom"/>
          </w:tcPr>
          <w:p w14:paraId="0BBAD1F5" w14:textId="4C49108F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Խտացված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հյութեր</w:t>
            </w:r>
          </w:p>
        </w:tc>
      </w:tr>
      <w:tr w:rsidR="00ED2E23" w:rsidRPr="00D33061" w14:paraId="51B7FCCD" w14:textId="77777777" w:rsidTr="00CD30CD">
        <w:tc>
          <w:tcPr>
            <w:tcW w:w="1701" w:type="dxa"/>
            <w:vAlign w:val="center"/>
          </w:tcPr>
          <w:p w14:paraId="4B28AAEB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231CD5D" w14:textId="121F9802" w:rsidR="00ED2E23" w:rsidRPr="00D33061" w:rsidRDefault="007D1D44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80000</w:t>
            </w:r>
          </w:p>
        </w:tc>
        <w:tc>
          <w:tcPr>
            <w:tcW w:w="7231" w:type="dxa"/>
            <w:vAlign w:val="bottom"/>
          </w:tcPr>
          <w:p w14:paraId="7BA05A60" w14:textId="00F75FF0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Ձու</w:t>
            </w:r>
            <w:r w:rsidRPr="00D33061">
              <w:rPr>
                <w:rFonts w:ascii="Arial Armenian" w:hAnsi="Arial Armenian"/>
                <w:lang w:val="hy-AM"/>
              </w:rPr>
              <w:t xml:space="preserve"> 0,1 </w:t>
            </w:r>
            <w:r w:rsidRPr="00D33061">
              <w:rPr>
                <w:rFonts w:ascii="Sylfaen" w:hAnsi="Sylfaen" w:cs="Sylfaen"/>
                <w:lang w:val="hy-AM"/>
              </w:rPr>
              <w:t>կարգ</w:t>
            </w:r>
          </w:p>
        </w:tc>
      </w:tr>
      <w:tr w:rsidR="00ED2E23" w:rsidRPr="00D33061" w14:paraId="05CAED2A" w14:textId="77777777" w:rsidTr="00CD30CD">
        <w:tc>
          <w:tcPr>
            <w:tcW w:w="1701" w:type="dxa"/>
            <w:vAlign w:val="center"/>
          </w:tcPr>
          <w:p w14:paraId="3303D161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48439C0" w14:textId="54BC2264" w:rsidR="00ED2E23" w:rsidRPr="00D33061" w:rsidRDefault="009021A1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480000</w:t>
            </w:r>
          </w:p>
        </w:tc>
        <w:tc>
          <w:tcPr>
            <w:tcW w:w="7231" w:type="dxa"/>
            <w:vAlign w:val="bottom"/>
          </w:tcPr>
          <w:p w14:paraId="4FA8477A" w14:textId="7B602111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Տավարի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միս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փափուկ</w:t>
            </w:r>
          </w:p>
        </w:tc>
      </w:tr>
      <w:tr w:rsidR="00ED2E23" w:rsidRPr="00D33061" w14:paraId="184548C6" w14:textId="77777777" w:rsidTr="00CD30CD">
        <w:tc>
          <w:tcPr>
            <w:tcW w:w="1701" w:type="dxa"/>
            <w:vAlign w:val="center"/>
          </w:tcPr>
          <w:p w14:paraId="120B6C2C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B419FF6" w14:textId="3BAE9B3C" w:rsidR="00ED2E23" w:rsidRPr="00D33061" w:rsidRDefault="009021A1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100000</w:t>
            </w:r>
          </w:p>
        </w:tc>
        <w:tc>
          <w:tcPr>
            <w:tcW w:w="7231" w:type="dxa"/>
            <w:vAlign w:val="bottom"/>
          </w:tcPr>
          <w:p w14:paraId="7FA2813F" w14:textId="34B65C1B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Հավի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կրծքամիս</w:t>
            </w:r>
          </w:p>
        </w:tc>
      </w:tr>
      <w:tr w:rsidR="00ED2E23" w:rsidRPr="00F25600" w14:paraId="23E298A0" w14:textId="77777777" w:rsidTr="00CD30CD">
        <w:tc>
          <w:tcPr>
            <w:tcW w:w="1701" w:type="dxa"/>
            <w:vAlign w:val="center"/>
          </w:tcPr>
          <w:p w14:paraId="73189546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12395F2" w14:textId="563F2D7B" w:rsidR="00ED2E23" w:rsidRPr="00D33061" w:rsidRDefault="009021A1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65000</w:t>
            </w:r>
          </w:p>
        </w:tc>
        <w:tc>
          <w:tcPr>
            <w:tcW w:w="7231" w:type="dxa"/>
            <w:vAlign w:val="bottom"/>
          </w:tcPr>
          <w:p w14:paraId="1D3C0D9A" w14:textId="0B406537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Կերակ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Sylfaen" w:hAnsi="Sylfaen" w:cs="Sylfaen"/>
                <w:lang w:val="hy-AM"/>
              </w:rPr>
              <w:t>պատր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օգտագործման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ձեթ</w:t>
            </w:r>
          </w:p>
        </w:tc>
      </w:tr>
      <w:tr w:rsidR="00ED2E23" w:rsidRPr="00D33061" w14:paraId="2EB03CCA" w14:textId="77777777" w:rsidTr="00CD30CD">
        <w:tc>
          <w:tcPr>
            <w:tcW w:w="1701" w:type="dxa"/>
            <w:vAlign w:val="center"/>
          </w:tcPr>
          <w:p w14:paraId="02E96F9B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06B44D4" w14:textId="4B2F03A5" w:rsidR="00ED2E23" w:rsidRPr="00D33061" w:rsidRDefault="009021A1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55000</w:t>
            </w:r>
          </w:p>
        </w:tc>
        <w:tc>
          <w:tcPr>
            <w:tcW w:w="7231" w:type="dxa"/>
            <w:vAlign w:val="bottom"/>
          </w:tcPr>
          <w:p w14:paraId="3E3C69B6" w14:textId="648AFE79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Sylfaen" w:hAnsi="Sylfaen" w:cs="Sylfaen"/>
                <w:lang w:val="hy-AM"/>
              </w:rPr>
              <w:t>Կ</w:t>
            </w:r>
            <w:r w:rsidRPr="00D33061">
              <w:rPr>
                <w:rFonts w:ascii="Arial Armenian" w:hAnsi="Arial Armenian" w:cs="Calibri"/>
              </w:rPr>
              <w:t xml:space="preserve">³ñ³· </w:t>
            </w:r>
          </w:p>
        </w:tc>
      </w:tr>
      <w:tr w:rsidR="00ED2E23" w:rsidRPr="00D33061" w14:paraId="5580CFE2" w14:textId="77777777" w:rsidTr="00CD30CD">
        <w:tc>
          <w:tcPr>
            <w:tcW w:w="1701" w:type="dxa"/>
            <w:vAlign w:val="center"/>
          </w:tcPr>
          <w:p w14:paraId="689F7A7F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92B3B05" w14:textId="5DDB9327" w:rsidR="00ED2E23" w:rsidRPr="00D33061" w:rsidRDefault="009021A1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7500</w:t>
            </w:r>
          </w:p>
        </w:tc>
        <w:tc>
          <w:tcPr>
            <w:tcW w:w="7231" w:type="dxa"/>
            <w:vAlign w:val="bottom"/>
          </w:tcPr>
          <w:p w14:paraId="1A840357" w14:textId="43890E7F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Arial Armenian" w:hAnsi="Arial Armenian" w:cs="Calibri"/>
              </w:rPr>
              <w:t>Â»Û</w:t>
            </w:r>
            <w:r w:rsidRPr="00D33061">
              <w:rPr>
                <w:rFonts w:ascii="Arial Armenian" w:hAnsi="Arial Armenian" w:cs="Calibri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սև</w:t>
            </w:r>
          </w:p>
        </w:tc>
      </w:tr>
      <w:tr w:rsidR="00ED2E23" w:rsidRPr="00D33061" w14:paraId="0CB7C1C1" w14:textId="77777777" w:rsidTr="00CD30CD">
        <w:tc>
          <w:tcPr>
            <w:tcW w:w="1701" w:type="dxa"/>
            <w:vAlign w:val="center"/>
          </w:tcPr>
          <w:p w14:paraId="42B15D44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953BF2A" w14:textId="3975E91F" w:rsidR="00ED2E23" w:rsidRPr="00D33061" w:rsidRDefault="009021A1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9000</w:t>
            </w:r>
          </w:p>
        </w:tc>
        <w:tc>
          <w:tcPr>
            <w:tcW w:w="7231" w:type="dxa"/>
            <w:vAlign w:val="bottom"/>
          </w:tcPr>
          <w:p w14:paraId="0CD97059" w14:textId="2C7BA8AB" w:rsidR="00ED2E23" w:rsidRPr="00D33061" w:rsidRDefault="00ED2E23" w:rsidP="000268DA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²Õ Ï»ñ³ÏñÇ</w:t>
            </w:r>
          </w:p>
        </w:tc>
      </w:tr>
      <w:tr w:rsidR="00ED2E23" w:rsidRPr="00D33061" w14:paraId="308A2CCA" w14:textId="77777777" w:rsidTr="00CD30CD">
        <w:tc>
          <w:tcPr>
            <w:tcW w:w="1701" w:type="dxa"/>
            <w:vAlign w:val="center"/>
          </w:tcPr>
          <w:p w14:paraId="03AFB038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608092C" w14:textId="6394A28A" w:rsidR="00ED2E23" w:rsidRPr="00D33061" w:rsidRDefault="009021A1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40000</w:t>
            </w:r>
          </w:p>
        </w:tc>
        <w:tc>
          <w:tcPr>
            <w:tcW w:w="7231" w:type="dxa"/>
            <w:vAlign w:val="bottom"/>
          </w:tcPr>
          <w:p w14:paraId="7D5492A1" w14:textId="3B36D748" w:rsidR="00ED2E23" w:rsidRPr="00DC0C98" w:rsidRDefault="00ED2E23" w:rsidP="00DC0C98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</w:t>
            </w:r>
            <w:r w:rsidR="00DC0C98">
              <w:rPr>
                <w:rFonts w:ascii="Sylfaen" w:hAnsi="Sylfaen" w:cs="Sylfaen"/>
                <w:lang w:val="hy-AM"/>
              </w:rPr>
              <w:t>արամել</w:t>
            </w:r>
          </w:p>
        </w:tc>
      </w:tr>
      <w:tr w:rsidR="00ED2E23" w:rsidRPr="00D33061" w14:paraId="20CB3EF5" w14:textId="77777777" w:rsidTr="00CD30CD">
        <w:tc>
          <w:tcPr>
            <w:tcW w:w="1701" w:type="dxa"/>
            <w:vAlign w:val="center"/>
          </w:tcPr>
          <w:p w14:paraId="7246C103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F678116" w14:textId="25508060" w:rsidR="00ED2E23" w:rsidRPr="00D33061" w:rsidRDefault="00385B8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18500</w:t>
            </w:r>
          </w:p>
        </w:tc>
        <w:tc>
          <w:tcPr>
            <w:tcW w:w="7231" w:type="dxa"/>
            <w:vAlign w:val="bottom"/>
          </w:tcPr>
          <w:p w14:paraId="60CFD92B" w14:textId="4B432FC3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Թխվածքաբլիթ</w:t>
            </w:r>
          </w:p>
        </w:tc>
      </w:tr>
      <w:tr w:rsidR="00ED2E23" w:rsidRPr="00D33061" w14:paraId="45A07D2B" w14:textId="77777777" w:rsidTr="00CD30CD">
        <w:tc>
          <w:tcPr>
            <w:tcW w:w="1701" w:type="dxa"/>
            <w:vAlign w:val="center"/>
          </w:tcPr>
          <w:p w14:paraId="3D91AF2A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8F9C609" w14:textId="52FBFFDE" w:rsidR="00ED2E23" w:rsidRPr="00D33061" w:rsidRDefault="00385B8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22500</w:t>
            </w:r>
          </w:p>
        </w:tc>
        <w:tc>
          <w:tcPr>
            <w:tcW w:w="7231" w:type="dxa"/>
            <w:vAlign w:val="bottom"/>
          </w:tcPr>
          <w:p w14:paraId="412F10B3" w14:textId="7A9135C0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Հրուշակեղզեն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վաֆլի</w:t>
            </w:r>
          </w:p>
        </w:tc>
      </w:tr>
      <w:tr w:rsidR="00ED2E23" w:rsidRPr="00D33061" w14:paraId="5AE6051B" w14:textId="77777777" w:rsidTr="00CD30CD">
        <w:tc>
          <w:tcPr>
            <w:tcW w:w="1701" w:type="dxa"/>
            <w:vAlign w:val="center"/>
          </w:tcPr>
          <w:p w14:paraId="7A896D9E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53F37FE" w14:textId="12A48848" w:rsidR="00ED2E23" w:rsidRPr="00D33061" w:rsidRDefault="00385B8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45000</w:t>
            </w:r>
          </w:p>
        </w:tc>
        <w:tc>
          <w:tcPr>
            <w:tcW w:w="7231" w:type="dxa"/>
            <w:vAlign w:val="bottom"/>
          </w:tcPr>
          <w:p w14:paraId="6553CCD5" w14:textId="229234E3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Շաքարավազ</w:t>
            </w:r>
          </w:p>
        </w:tc>
      </w:tr>
      <w:tr w:rsidR="00ED2E23" w:rsidRPr="00D33061" w14:paraId="1EB28696" w14:textId="77777777" w:rsidTr="00CD30CD">
        <w:tc>
          <w:tcPr>
            <w:tcW w:w="1701" w:type="dxa"/>
            <w:vAlign w:val="center"/>
          </w:tcPr>
          <w:p w14:paraId="6914F51E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640C626D" w14:textId="25BEEDD5" w:rsidR="00ED2E23" w:rsidRPr="00D33061" w:rsidRDefault="00385B8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5500</w:t>
            </w:r>
          </w:p>
        </w:tc>
        <w:tc>
          <w:tcPr>
            <w:tcW w:w="7231" w:type="dxa"/>
            <w:vAlign w:val="bottom"/>
          </w:tcPr>
          <w:p w14:paraId="4A28EA54" w14:textId="70E64430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Կակաո</w:t>
            </w:r>
          </w:p>
        </w:tc>
      </w:tr>
      <w:tr w:rsidR="00ED2E23" w:rsidRPr="00D33061" w14:paraId="52E128B6" w14:textId="77777777" w:rsidTr="00CD30CD">
        <w:tc>
          <w:tcPr>
            <w:tcW w:w="1701" w:type="dxa"/>
            <w:vAlign w:val="center"/>
          </w:tcPr>
          <w:p w14:paraId="7940A021" w14:textId="77777777" w:rsidR="00ED2E23" w:rsidRPr="00D33061" w:rsidRDefault="00ED2E23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F4C1CE8" w14:textId="01542980" w:rsidR="00ED2E23" w:rsidRPr="00D33061" w:rsidRDefault="00385B8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60000</w:t>
            </w:r>
          </w:p>
        </w:tc>
        <w:tc>
          <w:tcPr>
            <w:tcW w:w="7231" w:type="dxa"/>
            <w:vAlign w:val="bottom"/>
          </w:tcPr>
          <w:p w14:paraId="65FDC0FA" w14:textId="54FAB105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Մարինացված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վարունգ</w:t>
            </w:r>
            <w:r w:rsidRPr="00D33061">
              <w:rPr>
                <w:rFonts w:ascii="Arial Armenian" w:hAnsi="Arial Armenian"/>
                <w:lang w:val="hy-AM"/>
              </w:rPr>
              <w:t>/3</w:t>
            </w:r>
            <w:r w:rsidRPr="00D33061">
              <w:rPr>
                <w:rFonts w:ascii="Sylfaen" w:hAnsi="Sylfaen" w:cs="Sylfaen"/>
                <w:lang w:val="hy-AM"/>
              </w:rPr>
              <w:t>լ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ED2E23" w:rsidRPr="00D33061" w14:paraId="7CE0C080" w14:textId="77777777" w:rsidTr="00CD30CD">
        <w:tc>
          <w:tcPr>
            <w:tcW w:w="1701" w:type="dxa"/>
            <w:vAlign w:val="center"/>
          </w:tcPr>
          <w:p w14:paraId="0E5165AE" w14:textId="77777777" w:rsidR="00ED2E23" w:rsidRPr="00D33061" w:rsidRDefault="00ED2E23" w:rsidP="00104589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63B680FA" w14:textId="5DCB2B00" w:rsidR="00ED2E23" w:rsidRPr="00D33061" w:rsidRDefault="00385B8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3000</w:t>
            </w:r>
          </w:p>
        </w:tc>
        <w:tc>
          <w:tcPr>
            <w:tcW w:w="7231" w:type="dxa"/>
            <w:vAlign w:val="bottom"/>
          </w:tcPr>
          <w:p w14:paraId="6B7EDC92" w14:textId="05A2B5B3" w:rsidR="00ED2E23" w:rsidRPr="00D33061" w:rsidRDefault="00ED2E23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Sylfaen" w:hAnsi="Sylfaen" w:cs="Sylfaen"/>
                <w:lang w:val="hy-AM"/>
              </w:rPr>
              <w:t>Մարինացված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վարունգ</w:t>
            </w:r>
            <w:r w:rsidRPr="00D33061">
              <w:rPr>
                <w:rFonts w:ascii="Arial Armenian" w:hAnsi="Arial Armenian"/>
                <w:lang w:val="hy-AM"/>
              </w:rPr>
              <w:t>/720</w:t>
            </w:r>
            <w:r w:rsidRPr="00D33061">
              <w:rPr>
                <w:rFonts w:ascii="Sylfaen" w:hAnsi="Sylfaen" w:cs="Sylfaen"/>
                <w:lang w:val="hy-AM"/>
              </w:rPr>
              <w:t>գ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DC0C98" w:rsidRPr="00D33061" w14:paraId="520C91EB" w14:textId="77777777" w:rsidTr="00CD30CD">
        <w:tc>
          <w:tcPr>
            <w:tcW w:w="1701" w:type="dxa"/>
            <w:vAlign w:val="center"/>
          </w:tcPr>
          <w:p w14:paraId="7A2AB35F" w14:textId="77777777" w:rsidR="00DC0C98" w:rsidRPr="00D33061" w:rsidRDefault="00DC0C98" w:rsidP="00104589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3302E22" w14:textId="13D91853" w:rsidR="00DC0C98" w:rsidRPr="00D33061" w:rsidRDefault="0074649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24000</w:t>
            </w:r>
          </w:p>
        </w:tc>
        <w:tc>
          <w:tcPr>
            <w:tcW w:w="7231" w:type="dxa"/>
            <w:vAlign w:val="bottom"/>
          </w:tcPr>
          <w:p w14:paraId="7A66BA78" w14:textId="5A9EF700" w:rsidR="00DC0C98" w:rsidRPr="00DC0C98" w:rsidRDefault="00DC0C98" w:rsidP="00186AAD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Վարունգ/01</w:t>
            </w:r>
            <w:r>
              <w:rPr>
                <w:rFonts w:ascii="Times New Roman" w:hAnsi="Times New Roman"/>
                <w:lang w:val="hy-AM"/>
              </w:rPr>
              <w:t>․05․2024թ․-31․05․2024թ․/</w:t>
            </w:r>
          </w:p>
        </w:tc>
      </w:tr>
      <w:tr w:rsidR="00DC0C98" w:rsidRPr="00D33061" w14:paraId="2A643A1E" w14:textId="77777777" w:rsidTr="00CD30CD">
        <w:tc>
          <w:tcPr>
            <w:tcW w:w="1701" w:type="dxa"/>
            <w:vAlign w:val="center"/>
          </w:tcPr>
          <w:p w14:paraId="55AF6B9D" w14:textId="77777777" w:rsidR="00DC0C98" w:rsidRPr="00D33061" w:rsidRDefault="00DC0C98" w:rsidP="00104589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5C04A97" w14:textId="110F26F7" w:rsidR="00DC0C98" w:rsidRPr="00D33061" w:rsidRDefault="0074649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9000</w:t>
            </w:r>
          </w:p>
        </w:tc>
        <w:tc>
          <w:tcPr>
            <w:tcW w:w="7231" w:type="dxa"/>
            <w:vAlign w:val="bottom"/>
          </w:tcPr>
          <w:p w14:paraId="7CFA538D" w14:textId="053D0C59" w:rsidR="00DC0C98" w:rsidRPr="00D33061" w:rsidRDefault="00DC0C98" w:rsidP="00DC0C98">
            <w:pPr>
              <w:pStyle w:val="BodyTextIndent2"/>
              <w:spacing w:line="240" w:lineRule="auto"/>
              <w:ind w:firstLine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Վարունգ/01</w:t>
            </w:r>
            <w:r>
              <w:rPr>
                <w:rFonts w:ascii="Times New Roman" w:hAnsi="Times New Roman"/>
                <w:lang w:val="hy-AM"/>
              </w:rPr>
              <w:t>․06․2024թ․-31․10․2024թ․/</w:t>
            </w:r>
          </w:p>
        </w:tc>
      </w:tr>
      <w:tr w:rsidR="00DC0C98" w:rsidRPr="00D33061" w14:paraId="0897EBC4" w14:textId="77777777" w:rsidTr="00CD30CD">
        <w:tc>
          <w:tcPr>
            <w:tcW w:w="1701" w:type="dxa"/>
            <w:vAlign w:val="center"/>
          </w:tcPr>
          <w:p w14:paraId="2CCCBE78" w14:textId="77777777" w:rsidR="00DC0C98" w:rsidRPr="00D33061" w:rsidRDefault="00DC0C98" w:rsidP="00104589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5B3DE5B" w14:textId="45894E84" w:rsidR="00DC0C98" w:rsidRPr="00D33061" w:rsidRDefault="0074649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30000</w:t>
            </w:r>
          </w:p>
        </w:tc>
        <w:tc>
          <w:tcPr>
            <w:tcW w:w="7231" w:type="dxa"/>
            <w:vAlign w:val="bottom"/>
          </w:tcPr>
          <w:p w14:paraId="20661DF4" w14:textId="075744D2" w:rsidR="00DC0C98" w:rsidRPr="00DC0C98" w:rsidRDefault="00DC0C98" w:rsidP="00DC0C9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Պոմիդոր/01</w:t>
            </w:r>
            <w:r>
              <w:rPr>
                <w:rFonts w:ascii="Times New Roman" w:hAnsi="Times New Roman"/>
                <w:lang w:val="hy-AM"/>
              </w:rPr>
              <w:t>․05․2024թ․-31․06․2024թ․</w:t>
            </w:r>
          </w:p>
        </w:tc>
      </w:tr>
      <w:tr w:rsidR="00DC0C98" w:rsidRPr="00D33061" w14:paraId="3307D89F" w14:textId="77777777" w:rsidTr="00CD30CD">
        <w:tc>
          <w:tcPr>
            <w:tcW w:w="1701" w:type="dxa"/>
            <w:vAlign w:val="center"/>
          </w:tcPr>
          <w:p w14:paraId="5181EC2F" w14:textId="77777777" w:rsidR="00DC0C98" w:rsidRPr="00D33061" w:rsidRDefault="00DC0C98" w:rsidP="00104589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04EA663" w14:textId="1478A428" w:rsidR="00DC0C98" w:rsidRPr="00D33061" w:rsidRDefault="0074649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2500</w:t>
            </w:r>
          </w:p>
        </w:tc>
        <w:tc>
          <w:tcPr>
            <w:tcW w:w="7231" w:type="dxa"/>
            <w:vAlign w:val="bottom"/>
          </w:tcPr>
          <w:p w14:paraId="6451D93D" w14:textId="33750C7C" w:rsidR="00DC0C98" w:rsidRDefault="00DC0C98" w:rsidP="00DC0C98">
            <w:pPr>
              <w:pStyle w:val="BodyTextIndent2"/>
              <w:spacing w:line="240" w:lineRule="auto"/>
              <w:ind w:firstLine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Պոմիդոր/01</w:t>
            </w:r>
            <w:r>
              <w:rPr>
                <w:rFonts w:ascii="Times New Roman" w:hAnsi="Times New Roman"/>
                <w:lang w:val="hy-AM"/>
              </w:rPr>
              <w:t>․07․2024թ․-31․07․2024թ․</w:t>
            </w:r>
          </w:p>
        </w:tc>
      </w:tr>
    </w:tbl>
    <w:p w14:paraId="232E0DB6" w14:textId="46914EA3" w:rsidR="00096865" w:rsidRPr="00D33061" w:rsidRDefault="00816505" w:rsidP="00EF3662">
      <w:pPr>
        <w:pStyle w:val="BodyTextIndent2"/>
        <w:spacing w:line="240" w:lineRule="auto"/>
        <w:ind w:firstLine="567"/>
        <w:rPr>
          <w:rFonts w:ascii="Arial Armenian" w:hAnsi="Arial Armenian"/>
        </w:rPr>
      </w:pPr>
      <w:r w:rsidRPr="00D33061">
        <w:rPr>
          <w:rFonts w:ascii="Sylfaen" w:hAnsi="Sylfaen" w:cs="Sylfaen"/>
        </w:rPr>
        <w:t>Ապրանքի</w:t>
      </w:r>
      <w:r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տեխնիկական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բնութագրերը</w:t>
      </w:r>
      <w:r w:rsidR="00096865" w:rsidRPr="00D33061">
        <w:rPr>
          <w:rFonts w:ascii="Arial Armenian" w:hAnsi="Arial Armenian"/>
        </w:rPr>
        <w:t xml:space="preserve">, </w:t>
      </w:r>
      <w:r w:rsidR="00096865" w:rsidRPr="00D33061">
        <w:rPr>
          <w:rFonts w:ascii="Sylfaen" w:hAnsi="Sylfaen" w:cs="Sylfaen"/>
        </w:rPr>
        <w:t>ինչպես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նաև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մասնագիրը</w:t>
      </w:r>
      <w:r w:rsidR="00096865" w:rsidRPr="00D33061">
        <w:rPr>
          <w:rFonts w:ascii="Arial Armenian" w:hAnsi="Arial Armenian"/>
        </w:rPr>
        <w:t xml:space="preserve">, </w:t>
      </w:r>
      <w:r w:rsidR="00096865" w:rsidRPr="00D33061">
        <w:rPr>
          <w:rFonts w:ascii="Sylfaen" w:hAnsi="Sylfaen" w:cs="Sylfaen"/>
        </w:rPr>
        <w:t>տեխնիկական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տվյալները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և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այլ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ոչ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գնային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պայմանների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ամբողջական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և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համարժեք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նկարագրությունը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կազմում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են</w:t>
      </w:r>
      <w:r w:rsidR="00096865" w:rsidRPr="00D33061">
        <w:rPr>
          <w:rFonts w:ascii="Arial Armenian" w:hAnsi="Arial Armenian"/>
        </w:rPr>
        <w:t xml:space="preserve"> </w:t>
      </w:r>
      <w:r w:rsidR="00753E6E" w:rsidRPr="00D33061">
        <w:rPr>
          <w:rFonts w:ascii="Sylfaen" w:hAnsi="Sylfaen" w:cs="Sylfaen"/>
        </w:rPr>
        <w:t>կնքվելիք</w:t>
      </w:r>
      <w:r w:rsidR="00753E6E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պայմանագրի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անբաժանելի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մասը</w:t>
      </w:r>
      <w:r w:rsidR="00096865" w:rsidRPr="00D33061">
        <w:rPr>
          <w:rFonts w:ascii="Arial Armenian" w:hAnsi="Arial Armenian"/>
        </w:rPr>
        <w:t xml:space="preserve">, </w:t>
      </w:r>
      <w:r w:rsidR="00096865" w:rsidRPr="00D33061">
        <w:rPr>
          <w:rFonts w:ascii="Sylfaen" w:hAnsi="Sylfaen" w:cs="Sylfaen"/>
        </w:rPr>
        <w:t>որի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նախագիծը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ներկայացված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է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սույն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հրավերի</w:t>
      </w:r>
      <w:r w:rsidR="00096865" w:rsidRPr="00D33061">
        <w:rPr>
          <w:rFonts w:ascii="Arial Armenian" w:hAnsi="Arial Armenian"/>
        </w:rPr>
        <w:t xml:space="preserve"> N </w:t>
      </w:r>
      <w:r w:rsidR="00177245" w:rsidRPr="00D33061">
        <w:rPr>
          <w:rFonts w:ascii="Arial Armenian" w:hAnsi="Arial Armenian"/>
        </w:rPr>
        <w:t>6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հավելվածում</w:t>
      </w:r>
      <w:r w:rsidR="004D5671" w:rsidRPr="00D33061">
        <w:rPr>
          <w:rFonts w:ascii="Tahoma" w:hAnsi="Tahoma" w:cs="Tahoma"/>
        </w:rPr>
        <w:t>։</w:t>
      </w:r>
    </w:p>
    <w:p w14:paraId="6A7FC69E" w14:textId="0B015BD6" w:rsidR="0085236E" w:rsidRPr="00D33061" w:rsidRDefault="00CC049D" w:rsidP="00CD7460">
      <w:pPr>
        <w:pStyle w:val="BodyTextIndent2"/>
        <w:spacing w:line="240" w:lineRule="auto"/>
        <w:ind w:firstLine="567"/>
        <w:rPr>
          <w:rFonts w:ascii="Arial Armenian" w:hAnsi="Arial Armenian"/>
        </w:rPr>
      </w:pPr>
      <w:r w:rsidRPr="00D33061">
        <w:rPr>
          <w:rFonts w:ascii="Sylfaen" w:hAnsi="Sylfaen" w:cs="Sylfaen"/>
        </w:rPr>
        <w:t>Տեխնիկական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բնութագրերում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հղումներ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օգտագործելիս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սույն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հրավերի</w:t>
      </w:r>
      <w:r w:rsidRPr="00D33061">
        <w:rPr>
          <w:rFonts w:ascii="Arial Armenian" w:hAnsi="Arial Armenian"/>
        </w:rPr>
        <w:t xml:space="preserve"> N </w:t>
      </w:r>
      <w:r w:rsidR="000D091F" w:rsidRPr="00D33061">
        <w:rPr>
          <w:rFonts w:ascii="Arial Armenian" w:hAnsi="Arial Armenian"/>
          <w:lang w:val="hy-AM"/>
        </w:rPr>
        <w:t>6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հավելվածում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մասնակիցներին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ներկայացվում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են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որպես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համարժեք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առաջարկվող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ապրանքների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ֆիրմային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անվանումը</w:t>
      </w:r>
      <w:r w:rsidRPr="00D33061">
        <w:rPr>
          <w:rFonts w:ascii="Arial Armenian" w:hAnsi="Arial Armenian"/>
        </w:rPr>
        <w:t xml:space="preserve">, </w:t>
      </w:r>
      <w:r w:rsidRPr="00D33061">
        <w:rPr>
          <w:rFonts w:ascii="Sylfaen" w:hAnsi="Sylfaen" w:cs="Sylfaen"/>
        </w:rPr>
        <w:t>մոդելը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և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արտադրողը</w:t>
      </w:r>
      <w:r w:rsidRPr="00D33061">
        <w:rPr>
          <w:rFonts w:ascii="Arial Armenian" w:hAnsi="Arial Armenian"/>
        </w:rPr>
        <w:t>:</w:t>
      </w:r>
    </w:p>
    <w:p w14:paraId="42F38C04" w14:textId="77777777" w:rsidR="00096865" w:rsidRPr="00D33061" w:rsidRDefault="00096865" w:rsidP="00EF3662">
      <w:pPr>
        <w:ind w:firstLine="567"/>
        <w:rPr>
          <w:rFonts w:ascii="Arial Armenian" w:hAnsi="Arial Armenian" w:cs="Sylfaen"/>
          <w:i/>
          <w:sz w:val="20"/>
          <w:lang w:val="es-ES"/>
        </w:rPr>
      </w:pPr>
    </w:p>
    <w:p w14:paraId="144F4F85" w14:textId="77777777" w:rsidR="00845AA5" w:rsidRPr="00D33061" w:rsidRDefault="00845AA5" w:rsidP="00EF3662">
      <w:pPr>
        <w:ind w:firstLine="567"/>
        <w:rPr>
          <w:rFonts w:ascii="Arial Armenian" w:hAnsi="Arial Armenian" w:cs="Sylfaen"/>
          <w:i/>
          <w:sz w:val="20"/>
          <w:lang w:val="es-ES"/>
        </w:rPr>
      </w:pPr>
    </w:p>
    <w:p w14:paraId="41AA6188" w14:textId="77777777" w:rsidR="00096865" w:rsidRPr="00D33061" w:rsidRDefault="002B32D6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D33061">
        <w:rPr>
          <w:rFonts w:ascii="Arial Armenian" w:hAnsi="Arial Armenian"/>
          <w:b/>
          <w:sz w:val="20"/>
          <w:lang w:val="es-ES"/>
        </w:rPr>
        <w:t xml:space="preserve">2.  </w:t>
      </w:r>
      <w:r w:rsidRPr="00D33061">
        <w:rPr>
          <w:rFonts w:ascii="Sylfaen" w:hAnsi="Sylfaen" w:cs="Sylfaen"/>
          <w:b/>
          <w:sz w:val="20"/>
        </w:rPr>
        <w:t>ՄԱՍՆԱԿՑԻ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ՄԱՍՆԱԿՑՈՒԹՅԱՆ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ԻՐԱՎՈՒՆՔԻ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ՊԱՀԱՆՋՆԵՐԸ</w:t>
      </w:r>
      <w:r w:rsidRPr="00D33061">
        <w:rPr>
          <w:rFonts w:ascii="Arial Armenian" w:hAnsi="Arial Armenian"/>
          <w:b/>
          <w:sz w:val="20"/>
          <w:lang w:val="es-ES"/>
        </w:rPr>
        <w:t xml:space="preserve">, </w:t>
      </w:r>
      <w:r w:rsidRPr="00D33061">
        <w:rPr>
          <w:rFonts w:ascii="Sylfaen" w:hAnsi="Sylfaen" w:cs="Sylfaen"/>
          <w:b/>
          <w:sz w:val="20"/>
        </w:rPr>
        <w:t>ՈՐԱԿԱՎՈՐՄԱՆ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proofErr w:type="gramStart"/>
      <w:r w:rsidRPr="00D33061">
        <w:rPr>
          <w:rFonts w:ascii="Sylfaen" w:hAnsi="Sylfaen" w:cs="Sylfaen"/>
          <w:b/>
          <w:sz w:val="20"/>
        </w:rPr>
        <w:t>ՉԱՓԱՆԻՇՆԵՐԸ</w:t>
      </w:r>
      <w:r w:rsidRPr="00D33061">
        <w:rPr>
          <w:rFonts w:ascii="Arial Armenian" w:hAnsi="Arial Armenian"/>
          <w:b/>
          <w:sz w:val="20"/>
          <w:lang w:val="es-ES"/>
        </w:rPr>
        <w:t xml:space="preserve">  </w:t>
      </w:r>
      <w:r w:rsidRPr="00D33061">
        <w:rPr>
          <w:rFonts w:ascii="Sylfaen" w:hAnsi="Sylfaen" w:cs="Sylfaen"/>
          <w:b/>
          <w:sz w:val="20"/>
          <w:lang w:val="es-ES"/>
        </w:rPr>
        <w:t>ԵՎ</w:t>
      </w:r>
      <w:proofErr w:type="gramEnd"/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ԴՐԱՆՑ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  <w:lang w:val="es-ES"/>
        </w:rPr>
        <w:t>Գ</w:t>
      </w:r>
      <w:r w:rsidRPr="00D33061">
        <w:rPr>
          <w:rFonts w:ascii="Sylfaen" w:hAnsi="Sylfaen" w:cs="Sylfaen"/>
          <w:b/>
          <w:sz w:val="20"/>
        </w:rPr>
        <w:t>ՆԱՀԱՏՄԱՆ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ԿԱՐ</w:t>
      </w:r>
      <w:r w:rsidRPr="00D33061">
        <w:rPr>
          <w:rFonts w:ascii="Sylfaen" w:hAnsi="Sylfaen" w:cs="Sylfaen"/>
          <w:b/>
          <w:sz w:val="20"/>
          <w:lang w:val="es-ES"/>
        </w:rPr>
        <w:t>Գ</w:t>
      </w:r>
      <w:r w:rsidRPr="00D33061">
        <w:rPr>
          <w:rFonts w:ascii="Sylfaen" w:hAnsi="Sylfaen" w:cs="Sylfaen"/>
          <w:b/>
          <w:sz w:val="20"/>
        </w:rPr>
        <w:t>Ը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</w:p>
    <w:p w14:paraId="406C6B6F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Cs w:val="22"/>
          <w:lang w:val="es-ES"/>
        </w:rPr>
      </w:pPr>
    </w:p>
    <w:p w14:paraId="1A6250AD" w14:textId="77777777" w:rsidR="00753E6E" w:rsidRPr="00D33061" w:rsidRDefault="00096865" w:rsidP="00EF3662">
      <w:pPr>
        <w:ind w:firstLine="567"/>
        <w:jc w:val="both"/>
        <w:rPr>
          <w:rFonts w:ascii="Arial Armenian" w:hAnsi="Arial Armenian" w:cs="Arial Armenian"/>
          <w:sz w:val="20"/>
          <w:lang w:val="es-ES"/>
        </w:rPr>
      </w:pPr>
      <w:r w:rsidRPr="00D33061">
        <w:rPr>
          <w:rFonts w:ascii="Arial Armenian" w:hAnsi="Arial Armenian" w:cs="Arial Armenian"/>
          <w:sz w:val="20"/>
          <w:lang w:val="es-ES"/>
        </w:rPr>
        <w:t xml:space="preserve">2.1 </w:t>
      </w:r>
      <w:proofErr w:type="gramStart"/>
      <w:r w:rsidR="00753E6E" w:rsidRPr="00D33061">
        <w:rPr>
          <w:rFonts w:ascii="Sylfaen" w:hAnsi="Sylfaen" w:cs="Sylfaen"/>
          <w:sz w:val="20"/>
          <w:lang w:val="ru-RU"/>
        </w:rPr>
        <w:t>Սույն</w:t>
      </w:r>
      <w:r w:rsidR="00753E6E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EB487B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6F49AA" w:rsidRPr="00D33061">
        <w:rPr>
          <w:rFonts w:ascii="Sylfaen" w:hAnsi="Sylfaen" w:cs="Sylfaen"/>
          <w:sz w:val="20"/>
          <w:lang w:val="es-ES"/>
        </w:rPr>
        <w:t>ընթացակարգին</w:t>
      </w:r>
      <w:proofErr w:type="gramEnd"/>
      <w:r w:rsidR="006F49AA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D33061">
        <w:rPr>
          <w:rFonts w:ascii="Sylfaen" w:hAnsi="Sylfaen" w:cs="Sylfaen"/>
          <w:sz w:val="20"/>
          <w:lang w:val="ru-RU"/>
        </w:rPr>
        <w:t>մասնակցելու</w:t>
      </w:r>
      <w:r w:rsidR="00753E6E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D33061">
        <w:rPr>
          <w:rFonts w:ascii="Sylfaen" w:hAnsi="Sylfaen" w:cs="Sylfaen"/>
          <w:sz w:val="20"/>
          <w:lang w:val="ru-RU"/>
        </w:rPr>
        <w:t>իրավունք</w:t>
      </w:r>
      <w:r w:rsidR="00753E6E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D33061">
        <w:rPr>
          <w:rFonts w:ascii="Sylfaen" w:hAnsi="Sylfaen" w:cs="Sylfaen"/>
          <w:sz w:val="20"/>
          <w:lang w:val="ru-RU"/>
        </w:rPr>
        <w:t>չունեն</w:t>
      </w:r>
      <w:r w:rsidR="00753E6E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D33061">
        <w:rPr>
          <w:rFonts w:ascii="Sylfaen" w:hAnsi="Sylfaen" w:cs="Sylfaen"/>
          <w:sz w:val="20"/>
          <w:lang w:val="ru-RU"/>
        </w:rPr>
        <w:t>անձինք</w:t>
      </w:r>
      <w:r w:rsidR="00753E6E" w:rsidRPr="00D33061">
        <w:rPr>
          <w:rFonts w:ascii="Arial Armenian" w:hAnsi="Arial Armenian" w:cs="Sylfaen"/>
          <w:sz w:val="20"/>
          <w:lang w:val="es-ES"/>
        </w:rPr>
        <w:t>.</w:t>
      </w:r>
    </w:p>
    <w:p w14:paraId="48BDBE09" w14:textId="77777777" w:rsidR="00753E6E" w:rsidRPr="00D33061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1) </w:t>
      </w:r>
      <w:r w:rsidRPr="00D33061">
        <w:rPr>
          <w:rFonts w:ascii="Sylfaen" w:hAnsi="Sylfaen" w:cs="Sylfaen"/>
          <w:sz w:val="20"/>
          <w:szCs w:val="20"/>
        </w:rPr>
        <w:t>որոնք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դրությամբ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ճանաչվել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սնանկ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. </w:t>
      </w:r>
    </w:p>
    <w:p w14:paraId="32303A29" w14:textId="7B45EB9D" w:rsidR="00753E6E" w:rsidRPr="00D33061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3) </w:t>
      </w:r>
      <w:r w:rsidRPr="00D33061">
        <w:rPr>
          <w:rFonts w:ascii="Sylfaen" w:hAnsi="Sylfaen" w:cs="Sylfaen"/>
          <w:sz w:val="20"/>
          <w:szCs w:val="20"/>
        </w:rPr>
        <w:t>որոնք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գործադիր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ներկայացուցիչը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նախորդող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  <w:lang w:val="hy-AM"/>
        </w:rPr>
        <w:t>հինգ</w:t>
      </w:r>
      <w:r w:rsidR="00D30C7A"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տարիների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դատապարտված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եղել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ահաբեկչության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ֆինանսավորման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երեխայի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շահագործման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մարդկային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թրաֆիքինգ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ներառող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հանցագործության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հանցավոր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համագործակցություն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ստեղծելու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մասնակցելու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կաշառք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ստանալու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կաշառք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տալու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կաշառքի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միջնորդության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տնտեսական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գործունեության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ուղղված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հանցագործությունների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es-ES"/>
        </w:rPr>
        <w:t>,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երբ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դատվածությունը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="00E56508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  <w:lang w:val="hy-AM"/>
        </w:rPr>
        <w:t>կամ</w:t>
      </w:r>
      <w:r w:rsidR="00E56508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  <w:lang w:val="hy-AM"/>
        </w:rPr>
        <w:t>վերացված</w:t>
      </w:r>
      <w:r w:rsidR="00E56508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.  </w:t>
      </w:r>
    </w:p>
    <w:p w14:paraId="7F33F708" w14:textId="77777777" w:rsidR="00753E6E" w:rsidRPr="00D33061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sz w:val="20"/>
          <w:szCs w:val="20"/>
          <w:lang w:val="es-ES"/>
        </w:rPr>
        <w:t>4)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որոնց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վերաբերյալ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գնումների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ոլորտում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հակամրցակցային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համաձայնության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="00D30C7A" w:rsidRPr="00D33061">
        <w:rPr>
          <w:rFonts w:ascii="Sylfaen" w:hAnsi="Sylfaen" w:cs="Sylfaen"/>
          <w:sz w:val="20"/>
          <w:szCs w:val="20"/>
        </w:rPr>
        <w:t>գերիշխող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դիրքի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չարաշահման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կամ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անբարեխիղճ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մրցակցության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համար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պատասխանատվություն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սահմանող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վարչական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ակտը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հայտը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ներկայացվելու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օրվան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նախորդող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երեք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տարվա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ընթացքում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դարձել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է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անբողոքարկելի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="00D30C7A" w:rsidRPr="00D33061">
        <w:rPr>
          <w:rFonts w:ascii="Sylfaen" w:hAnsi="Sylfaen" w:cs="Sylfaen"/>
          <w:sz w:val="20"/>
          <w:szCs w:val="20"/>
        </w:rPr>
        <w:t>իսկ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բողոքարկված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լինելու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դեպքում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թողնվել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է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անփոփոխ</w:t>
      </w:r>
      <w:r w:rsidR="00D30C7A"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="00D30C7A"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5) </w:t>
      </w:r>
      <w:r w:rsidRPr="00D33061">
        <w:rPr>
          <w:rFonts w:ascii="Sylfaen" w:hAnsi="Sylfaen" w:cs="Sylfaen"/>
          <w:sz w:val="20"/>
          <w:szCs w:val="20"/>
        </w:rPr>
        <w:t>որոնք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դրությամբ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ներառված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Եվրասիական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տնտեսական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միությանն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անդամակցող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երկրների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գնումների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օրենսդրության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համաձայն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գնումների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իրավունք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չունեցող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մասնակիցների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ցուցակում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. </w:t>
      </w:r>
    </w:p>
    <w:p w14:paraId="0798DA55" w14:textId="77777777" w:rsidR="00753E6E" w:rsidRPr="00D33061" w:rsidRDefault="00753E6E" w:rsidP="00EF3662">
      <w:pPr>
        <w:ind w:firstLine="567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   6) </w:t>
      </w:r>
      <w:r w:rsidRPr="00D33061">
        <w:rPr>
          <w:rFonts w:ascii="Sylfaen" w:hAnsi="Sylfaen" w:cs="Sylfaen"/>
          <w:sz w:val="20"/>
          <w:szCs w:val="20"/>
        </w:rPr>
        <w:t>որոնք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ներառված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գնումների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իրավունք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չունեցող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մասնակիցների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ցուցակում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0DFC9C10" w14:textId="77777777" w:rsidR="00990561" w:rsidRPr="00D33061" w:rsidRDefault="00990561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Sylfaen" w:hAnsi="Sylfaen" w:cs="Sylfaen"/>
          <w:sz w:val="20"/>
          <w:lang w:val="es-ES"/>
        </w:rPr>
        <w:t>Ընդ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որում</w:t>
      </w:r>
      <w:r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lang w:val="es-ES"/>
        </w:rPr>
        <w:t>եթե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մասնակիցը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սույն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կետի</w:t>
      </w:r>
      <w:r w:rsidRPr="00D33061">
        <w:rPr>
          <w:rFonts w:ascii="Arial Armenian" w:hAnsi="Arial Armenian" w:cs="Sylfaen"/>
          <w:sz w:val="20"/>
          <w:lang w:val="es-ES"/>
        </w:rPr>
        <w:t xml:space="preserve"> 5-</w:t>
      </w:r>
      <w:r w:rsidRPr="00D33061">
        <w:rPr>
          <w:rFonts w:ascii="Sylfaen" w:hAnsi="Sylfaen" w:cs="Sylfaen"/>
          <w:sz w:val="20"/>
          <w:lang w:val="es-ES"/>
        </w:rPr>
        <w:t>րդ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և</w:t>
      </w:r>
      <w:r w:rsidRPr="00D33061">
        <w:rPr>
          <w:rFonts w:ascii="Arial Armenian" w:hAnsi="Arial Armenian" w:cs="Sylfaen"/>
          <w:sz w:val="20"/>
          <w:lang w:val="es-ES"/>
        </w:rPr>
        <w:t xml:space="preserve"> 6-</w:t>
      </w:r>
      <w:r w:rsidRPr="00D33061">
        <w:rPr>
          <w:rFonts w:ascii="Sylfaen" w:hAnsi="Sylfaen" w:cs="Sylfaen"/>
          <w:sz w:val="20"/>
          <w:lang w:val="es-ES"/>
        </w:rPr>
        <w:t>րդ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ենթակետերով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նախատեսված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ցուցակներում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ներառվել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է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հայտը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ներկայացնելու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օրվանից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հետո</w:t>
      </w:r>
      <w:r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lang w:val="es-ES"/>
        </w:rPr>
        <w:t>ապա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նրա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տվյալ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հայտը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ենթակա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չէ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մերժման</w:t>
      </w:r>
      <w:r w:rsidRPr="00D33061">
        <w:rPr>
          <w:rFonts w:ascii="Arial Armenian" w:hAnsi="Arial Armenian" w:cs="Sylfaen"/>
          <w:sz w:val="20"/>
          <w:lang w:val="es-ES"/>
        </w:rPr>
        <w:t>:</w:t>
      </w:r>
    </w:p>
    <w:p w14:paraId="2EFBD998" w14:textId="77777777" w:rsidR="00DB4EFF" w:rsidRPr="00D33061" w:rsidRDefault="00DB4EFF" w:rsidP="00DB4EFF">
      <w:pPr>
        <w:shd w:val="clear" w:color="auto" w:fill="FFFFFF"/>
        <w:ind w:firstLine="375"/>
        <w:jc w:val="both"/>
        <w:rPr>
          <w:rFonts w:ascii="Arial Armenian" w:hAnsi="Arial Armenian" w:cs="Arial"/>
          <w:sz w:val="20"/>
          <w:lang w:val="es-ES"/>
        </w:rPr>
      </w:pPr>
      <w:r w:rsidRPr="00D33061">
        <w:rPr>
          <w:rFonts w:ascii="Sylfaen" w:hAnsi="Sylfaen" w:cs="Sylfaen"/>
          <w:sz w:val="20"/>
          <w:lang w:val="es-ES"/>
        </w:rPr>
        <w:t>Մասնակիցն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ընդգրկվում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է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գնումների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գործընթացին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մասնակցելու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իրավունք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չունեցող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մասնակիցների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ցուցակում</w:t>
      </w:r>
      <w:r w:rsidRPr="00D33061">
        <w:rPr>
          <w:rFonts w:ascii="Arial Armenian" w:hAnsi="Arial Armenian" w:cs="Arial"/>
          <w:sz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lang w:val="es-ES"/>
        </w:rPr>
        <w:t>այսուհետ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նաև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ցուցակ</w:t>
      </w:r>
      <w:r w:rsidRPr="00D33061">
        <w:rPr>
          <w:rFonts w:ascii="Arial Armenian" w:hAnsi="Arial Armenian" w:cs="Arial"/>
          <w:sz w:val="20"/>
          <w:lang w:val="es-ES"/>
        </w:rPr>
        <w:t xml:space="preserve">), </w:t>
      </w:r>
      <w:r w:rsidRPr="00D33061">
        <w:rPr>
          <w:rFonts w:ascii="Sylfaen" w:hAnsi="Sylfaen" w:cs="Sylfaen"/>
          <w:sz w:val="20"/>
          <w:lang w:val="es-ES"/>
        </w:rPr>
        <w:t>եթե</w:t>
      </w:r>
      <w:r w:rsidRPr="00D33061">
        <w:rPr>
          <w:rFonts w:ascii="Arial Armenian" w:hAnsi="Arial Armenian" w:cs="Arial"/>
          <w:sz w:val="20"/>
          <w:lang w:val="es-ES"/>
        </w:rPr>
        <w:t>`</w:t>
      </w:r>
    </w:p>
    <w:p w14:paraId="0ED77683" w14:textId="77777777" w:rsidR="00DB4EFF" w:rsidRPr="00D33061" w:rsidRDefault="00DB4EFF" w:rsidP="00DB4EFF">
      <w:pPr>
        <w:pStyle w:val="ListParagraph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Arial Armenian" w:hAnsi="Arial Armenian" w:cs="Arial"/>
          <w:sz w:val="20"/>
          <w:lang w:val="es-ES" w:eastAsia="en-US"/>
        </w:rPr>
      </w:pPr>
      <w:r w:rsidRPr="00D33061">
        <w:rPr>
          <w:rFonts w:ascii="Sylfaen" w:hAnsi="Sylfaen" w:cs="Sylfaen"/>
          <w:sz w:val="20"/>
          <w:lang w:val="es-ES" w:eastAsia="en-US"/>
        </w:rPr>
        <w:t>խախտել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է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պայմանագրով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նախատեսված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կամ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գնման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գործընթացի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շրջանակում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ստանձնած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պարտավորությունը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, </w:t>
      </w:r>
      <w:r w:rsidRPr="00D33061">
        <w:rPr>
          <w:rFonts w:ascii="Sylfaen" w:hAnsi="Sylfaen" w:cs="Sylfaen"/>
          <w:sz w:val="20"/>
          <w:lang w:val="es-ES" w:eastAsia="en-US"/>
        </w:rPr>
        <w:t>որը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հանգեցրել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է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պատվիրատուի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կողմից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պայմանագրի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միակողմանի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լուծմանը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կամ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գնման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գործընթացին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տվյալ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մասնակցի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հետագա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մասնակցության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դադարեցմանը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և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մասնակիցը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հրավերով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և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(</w:t>
      </w:r>
      <w:r w:rsidRPr="00D33061">
        <w:rPr>
          <w:rFonts w:ascii="Sylfaen" w:hAnsi="Sylfaen" w:cs="Sylfaen"/>
          <w:sz w:val="20"/>
          <w:lang w:val="es-ES" w:eastAsia="en-US"/>
        </w:rPr>
        <w:t>կամ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) </w:t>
      </w:r>
      <w:r w:rsidRPr="00D33061">
        <w:rPr>
          <w:rFonts w:ascii="Sylfaen" w:hAnsi="Sylfaen" w:cs="Sylfaen"/>
          <w:sz w:val="20"/>
          <w:lang w:val="es-ES" w:eastAsia="en-US"/>
        </w:rPr>
        <w:t>պայմանագրով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սահմանված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ժամկետում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չի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վճարել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հայտի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, </w:t>
      </w:r>
      <w:r w:rsidRPr="00D33061">
        <w:rPr>
          <w:rFonts w:ascii="Sylfaen" w:hAnsi="Sylfaen" w:cs="Sylfaen"/>
          <w:sz w:val="20"/>
          <w:lang w:val="es-ES" w:eastAsia="en-US"/>
        </w:rPr>
        <w:t>պայմանագրի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և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(</w:t>
      </w:r>
      <w:r w:rsidRPr="00D33061">
        <w:rPr>
          <w:rFonts w:ascii="Sylfaen" w:hAnsi="Sylfaen" w:cs="Sylfaen"/>
          <w:sz w:val="20"/>
          <w:lang w:val="es-ES" w:eastAsia="en-US"/>
        </w:rPr>
        <w:t>կամ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) </w:t>
      </w:r>
      <w:r w:rsidRPr="00D33061">
        <w:rPr>
          <w:rFonts w:ascii="Sylfaen" w:hAnsi="Sylfaen" w:cs="Sylfaen"/>
          <w:sz w:val="20"/>
          <w:lang w:val="es-ES" w:eastAsia="en-US"/>
        </w:rPr>
        <w:t>որակավորան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ապահովման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գումարը</w:t>
      </w:r>
      <w:r w:rsidRPr="00D33061">
        <w:rPr>
          <w:rFonts w:ascii="Arial Armenian" w:hAnsi="Arial Armenian" w:cs="Arial"/>
          <w:sz w:val="20"/>
          <w:lang w:val="es-ES" w:eastAsia="en-US"/>
        </w:rPr>
        <w:t>.</w:t>
      </w:r>
    </w:p>
    <w:p w14:paraId="7AEA2E58" w14:textId="77777777" w:rsidR="00DB4EFF" w:rsidRPr="00D33061" w:rsidRDefault="00DB4EFF" w:rsidP="00DB4EFF">
      <w:pPr>
        <w:pStyle w:val="ListParagraph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Arial Armenian" w:hAnsi="Arial Armenian" w:cs="Arial"/>
          <w:sz w:val="20"/>
          <w:lang w:val="es-ES"/>
        </w:rPr>
      </w:pPr>
      <w:r w:rsidRPr="00D33061">
        <w:rPr>
          <w:rFonts w:ascii="Sylfaen" w:hAnsi="Sylfaen" w:cs="Sylfaen"/>
          <w:sz w:val="20"/>
          <w:lang w:val="es-ES" w:eastAsia="en-US"/>
        </w:rPr>
        <w:t>որպես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ընտրված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մասնակից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հրաժարվել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կամ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զրկվել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է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պայմանագիր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կնքելու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իրավունքից</w:t>
      </w:r>
      <w:r w:rsidRPr="00D33061">
        <w:rPr>
          <w:rFonts w:ascii="Arial Armenian" w:hAnsi="Arial Armenian" w:cs="Arial"/>
          <w:sz w:val="20"/>
          <w:lang w:val="es-ES" w:eastAsia="en-US"/>
        </w:rPr>
        <w:t>:</w:t>
      </w:r>
    </w:p>
    <w:p w14:paraId="0500CD00" w14:textId="77777777" w:rsidR="00DB4EFF" w:rsidRPr="00D33061" w:rsidRDefault="00DB4EFF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</w:p>
    <w:p w14:paraId="0AC52330" w14:textId="77777777" w:rsidR="00753E6E" w:rsidRPr="00D33061" w:rsidRDefault="00753E6E" w:rsidP="00AE74A0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Arial Armenian" w:hAnsi="Arial Armenian" w:cs="Sylfaen"/>
          <w:sz w:val="20"/>
          <w:lang w:val="es-ES"/>
        </w:rPr>
        <w:t xml:space="preserve">2.2 </w:t>
      </w:r>
      <w:r w:rsidRPr="00D33061">
        <w:rPr>
          <w:rFonts w:ascii="Sylfaen" w:hAnsi="Sylfaen" w:cs="Sylfaen"/>
          <w:sz w:val="20"/>
          <w:lang w:val="es-ES"/>
        </w:rPr>
        <w:t>Մասնակցության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իրավունքի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գնահատման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համար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մասնակիցը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հայտով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պետք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է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ներկայացնի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իր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կողմից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հաստատված</w:t>
      </w:r>
      <w:r w:rsidRPr="00D33061">
        <w:rPr>
          <w:rFonts w:ascii="Arial Armenian" w:hAnsi="Arial Armenian" w:cs="Sylfaen"/>
          <w:sz w:val="20"/>
          <w:lang w:val="es-ES"/>
        </w:rPr>
        <w:t xml:space="preserve">` </w:t>
      </w:r>
      <w:r w:rsidRPr="00D33061">
        <w:rPr>
          <w:rFonts w:ascii="Sylfaen" w:hAnsi="Sylfaen" w:cs="Sylfaen"/>
          <w:sz w:val="20"/>
          <w:lang w:val="es-ES"/>
        </w:rPr>
        <w:t>սույն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հրավերի</w:t>
      </w:r>
      <w:r w:rsidRPr="00D33061">
        <w:rPr>
          <w:rFonts w:ascii="Arial Armenian" w:hAnsi="Arial Armenian" w:cs="Arial"/>
          <w:sz w:val="20"/>
          <w:lang w:val="es-ES"/>
        </w:rPr>
        <w:t xml:space="preserve"> 2-</w:t>
      </w:r>
      <w:r w:rsidRPr="00D33061">
        <w:rPr>
          <w:rFonts w:ascii="Sylfaen" w:hAnsi="Sylfaen" w:cs="Sylfaen"/>
          <w:sz w:val="20"/>
          <w:lang w:val="es-ES"/>
        </w:rPr>
        <w:t>րդ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մասի</w:t>
      </w:r>
      <w:r w:rsidRPr="00D33061">
        <w:rPr>
          <w:rFonts w:ascii="Arial Armenian" w:hAnsi="Arial Armenian" w:cs="Arial"/>
          <w:sz w:val="20"/>
          <w:lang w:val="es-ES"/>
        </w:rPr>
        <w:t xml:space="preserve"> 2.</w:t>
      </w:r>
      <w:r w:rsidR="00EA4B24" w:rsidRPr="00D33061">
        <w:rPr>
          <w:rFonts w:ascii="Arial Armenian" w:hAnsi="Arial Armenian" w:cs="Arial"/>
          <w:sz w:val="20"/>
          <w:lang w:val="hy-AM"/>
        </w:rPr>
        <w:t>1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կետով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նախատեսված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գրավոր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հայտարարություն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: </w:t>
      </w:r>
      <w:r w:rsidR="00EB487B" w:rsidRPr="00D33061">
        <w:rPr>
          <w:rFonts w:ascii="Sylfaen" w:hAnsi="Sylfaen" w:cs="Sylfaen"/>
          <w:sz w:val="20"/>
        </w:rPr>
        <w:t>Բացի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սույն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կետով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նախատեսված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հայտարարությունից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մասնակցության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իրավունքի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գնահատման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համար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մասնակցից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="00EB487B" w:rsidRPr="00D33061">
        <w:rPr>
          <w:rFonts w:ascii="Sylfaen" w:hAnsi="Sylfaen" w:cs="Sylfaen"/>
          <w:sz w:val="20"/>
        </w:rPr>
        <w:t>այդ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թվում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ընտրված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մասնակցից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այլ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փաստաթղթեր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կամ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հիմնավորումներ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չեն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կարող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պահանջվել</w:t>
      </w:r>
      <w:r w:rsidR="00EB487B" w:rsidRPr="00D33061">
        <w:rPr>
          <w:rFonts w:ascii="Arial Armenian" w:hAnsi="Arial Armenian" w:cs="Sylfaen"/>
          <w:sz w:val="20"/>
          <w:lang w:val="es-ES"/>
        </w:rPr>
        <w:t>:</w:t>
      </w:r>
      <w:r w:rsidRPr="00D33061">
        <w:rPr>
          <w:rFonts w:ascii="Arial Armenian" w:hAnsi="Arial Armenian" w:cs="Tahoma"/>
          <w:sz w:val="20"/>
          <w:lang w:val="hy-AM"/>
        </w:rPr>
        <w:t xml:space="preserve"> </w:t>
      </w:r>
      <w:r w:rsidR="007A4BB9" w:rsidRPr="00D33061">
        <w:rPr>
          <w:rFonts w:ascii="Sylfaen" w:hAnsi="Sylfaen" w:cs="Sylfaen"/>
          <w:sz w:val="20"/>
        </w:rPr>
        <w:t>Մասնակցի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հայտարարության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իսկությունը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գնահատող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հանձնաժողովը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(</w:t>
      </w:r>
      <w:r w:rsidR="007A4BB9" w:rsidRPr="00D33061">
        <w:rPr>
          <w:rFonts w:ascii="Sylfaen" w:hAnsi="Sylfaen" w:cs="Sylfaen"/>
          <w:sz w:val="20"/>
        </w:rPr>
        <w:t>այսուհետ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` </w:t>
      </w:r>
      <w:r w:rsidR="007A4BB9" w:rsidRPr="00D33061">
        <w:rPr>
          <w:rFonts w:ascii="Sylfaen" w:hAnsi="Sylfaen" w:cs="Sylfaen"/>
          <w:sz w:val="20"/>
        </w:rPr>
        <w:t>հանձնաժողով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) </w:t>
      </w:r>
      <w:r w:rsidR="007A4BB9" w:rsidRPr="00D33061">
        <w:rPr>
          <w:rFonts w:ascii="Sylfaen" w:hAnsi="Sylfaen" w:cs="Sylfaen"/>
          <w:sz w:val="20"/>
        </w:rPr>
        <w:t>գնահատում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է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սույն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հրավերով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սահմանված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պայմաններով</w:t>
      </w:r>
      <w:r w:rsidR="007A4BB9" w:rsidRPr="00D33061">
        <w:rPr>
          <w:rFonts w:ascii="Arial Armenian" w:hAnsi="Arial Armenian" w:cs="Tahoma"/>
          <w:sz w:val="20"/>
          <w:lang w:val="es-ES"/>
        </w:rPr>
        <w:t>:</w:t>
      </w:r>
    </w:p>
    <w:p w14:paraId="12FBFE01" w14:textId="77777777" w:rsidR="00E56508" w:rsidRPr="00D33061" w:rsidRDefault="00BA3554" w:rsidP="00AE74A0">
      <w:pPr>
        <w:shd w:val="clear" w:color="auto" w:fill="FFFFFF"/>
        <w:ind w:firstLine="375"/>
        <w:jc w:val="both"/>
        <w:rPr>
          <w:rFonts w:ascii="Arial Armenian" w:hAnsi="Arial Armenian"/>
          <w:color w:val="000000"/>
          <w:lang w:val="es-ES"/>
        </w:rPr>
      </w:pPr>
      <w:r w:rsidRPr="00D33061">
        <w:rPr>
          <w:rFonts w:ascii="Arial Armenian" w:hAnsi="Arial Armenian" w:cs="Tahoma"/>
          <w:sz w:val="20"/>
          <w:szCs w:val="20"/>
          <w:lang w:val="es-ES"/>
        </w:rPr>
        <w:t>2.</w:t>
      </w:r>
      <w:r w:rsidR="007968A3" w:rsidRPr="00D33061">
        <w:rPr>
          <w:rFonts w:ascii="Arial Armenian" w:hAnsi="Arial Armenian" w:cs="Tahoma"/>
          <w:sz w:val="20"/>
          <w:szCs w:val="20"/>
          <w:lang w:val="es-ES"/>
        </w:rPr>
        <w:t>3</w:t>
      </w:r>
      <w:r w:rsidR="00EB487B" w:rsidRPr="00D33061">
        <w:rPr>
          <w:rFonts w:ascii="Arial Armenian" w:hAnsi="Arial Armenian" w:cs="Tahoma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Մասնակիցի՝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  <w:lang w:val="hy-AM"/>
        </w:rPr>
        <w:t>Օ</w:t>
      </w:r>
      <w:r w:rsidR="00E56508" w:rsidRPr="00D33061">
        <w:rPr>
          <w:rFonts w:ascii="Sylfaen" w:hAnsi="Sylfaen" w:cs="Sylfaen"/>
          <w:sz w:val="20"/>
          <w:szCs w:val="20"/>
        </w:rPr>
        <w:t>րենքի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6-</w:t>
      </w:r>
      <w:r w:rsidR="00E56508" w:rsidRPr="00D33061">
        <w:rPr>
          <w:rFonts w:ascii="Sylfaen" w:hAnsi="Sylfaen" w:cs="Sylfaen"/>
          <w:sz w:val="20"/>
          <w:szCs w:val="20"/>
        </w:rPr>
        <w:t>րդ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հոդվածի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1-</w:t>
      </w:r>
      <w:r w:rsidR="00E56508" w:rsidRPr="00D33061">
        <w:rPr>
          <w:rFonts w:ascii="Sylfaen" w:hAnsi="Sylfaen" w:cs="Sylfaen"/>
          <w:sz w:val="20"/>
          <w:szCs w:val="20"/>
        </w:rPr>
        <w:t>ին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մասի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6-</w:t>
      </w:r>
      <w:r w:rsidR="00E56508" w:rsidRPr="00D33061">
        <w:rPr>
          <w:rFonts w:ascii="Sylfaen" w:hAnsi="Sylfaen" w:cs="Sylfaen"/>
          <w:sz w:val="20"/>
          <w:szCs w:val="20"/>
        </w:rPr>
        <w:t>րդ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կետով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նախատեսված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ցուցակում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ներառվելը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="00E56508" w:rsidRPr="00D33061">
        <w:rPr>
          <w:rFonts w:ascii="Sylfaen" w:hAnsi="Sylfaen" w:cs="Sylfaen"/>
          <w:sz w:val="20"/>
          <w:szCs w:val="20"/>
        </w:rPr>
        <w:t>դրանում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գտնվելու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ժամանակահատվածում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="00E56508" w:rsidRPr="00D33061">
        <w:rPr>
          <w:rFonts w:ascii="Sylfaen" w:hAnsi="Sylfaen" w:cs="Sylfaen"/>
          <w:sz w:val="20"/>
          <w:szCs w:val="20"/>
        </w:rPr>
        <w:t>ինքնաբերաբար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հանգեցնում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է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վերջինիս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հետ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փոխկապակցված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անձանց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գնումների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գործընթացին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մասնակցության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իրավունքի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սահմանափակման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>:</w:t>
      </w:r>
      <w:r w:rsidR="00E56508" w:rsidRPr="00D33061">
        <w:rPr>
          <w:rFonts w:ascii="Arial Armenian" w:hAnsi="Arial Armenian"/>
          <w:color w:val="000000"/>
          <w:lang w:val="es-ES"/>
        </w:rPr>
        <w:t xml:space="preserve"> </w:t>
      </w:r>
    </w:p>
    <w:p w14:paraId="47E3A607" w14:textId="77777777" w:rsidR="00BA3554" w:rsidRPr="00D33061" w:rsidRDefault="00BA3554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</w:rPr>
        <w:t>Արգելվում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կետով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փոխկապակցված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միևնույն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անձանց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կողմից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հիմնադրված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ավելի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հիսուն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տոկոս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միևնույն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անձանց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պատկանող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բաժնեմաս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1B0D9A" w:rsidRPr="00D33061">
        <w:rPr>
          <w:rFonts w:ascii="Arial Armenian" w:hAnsi="Arial Armenian"/>
          <w:sz w:val="20"/>
          <w:szCs w:val="20"/>
          <w:lang w:val="es-ES"/>
        </w:rPr>
        <w:t>(</w:t>
      </w:r>
      <w:r w:rsidR="001B0D9A" w:rsidRPr="00D33061">
        <w:rPr>
          <w:rFonts w:ascii="Sylfaen" w:hAnsi="Sylfaen" w:cs="Sylfaen"/>
          <w:sz w:val="20"/>
          <w:szCs w:val="20"/>
        </w:rPr>
        <w:t>փայաբաժին</w:t>
      </w:r>
      <w:r w:rsidR="001B0D9A"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ունեցող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կազմակերպությունների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միաժամանակյա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  <w:szCs w:val="20"/>
        </w:rPr>
        <w:t>սույն</w:t>
      </w:r>
      <w:r w:rsidR="00EB487B"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28726A" w:rsidRPr="00D33061">
        <w:rPr>
          <w:rFonts w:ascii="Sylfaen" w:hAnsi="Sylfaen" w:cs="Sylfaen"/>
          <w:sz w:val="20"/>
          <w:szCs w:val="20"/>
        </w:rPr>
        <w:t>ընթացակարգին</w:t>
      </w:r>
      <w:r w:rsidR="008628EC"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="008628EC" w:rsidRPr="00D33061">
        <w:rPr>
          <w:rFonts w:ascii="Arial Armenian" w:hAnsi="Arial Armenian" w:cs="Sylfaen"/>
          <w:sz w:val="20"/>
          <w:szCs w:val="20"/>
          <w:lang w:val="es-ES"/>
        </w:rPr>
        <w:t>(</w:t>
      </w:r>
      <w:r w:rsidR="008628EC" w:rsidRPr="00D33061">
        <w:rPr>
          <w:rFonts w:ascii="Sylfaen" w:hAnsi="Sylfaen" w:cs="Sylfaen"/>
          <w:sz w:val="20"/>
          <w:szCs w:val="20"/>
        </w:rPr>
        <w:t>միևնույն</w:t>
      </w:r>
      <w:r w:rsidR="008628EC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8628EC" w:rsidRPr="00D33061">
        <w:rPr>
          <w:rFonts w:ascii="Sylfaen" w:hAnsi="Sylfaen" w:cs="Sylfaen"/>
          <w:sz w:val="20"/>
          <w:szCs w:val="20"/>
        </w:rPr>
        <w:t>չափաբաժնին</w:t>
      </w:r>
      <w:r w:rsidR="008628EC" w:rsidRPr="00D33061">
        <w:rPr>
          <w:rFonts w:ascii="Arial Armenian" w:hAnsi="Arial Armenian" w:cs="Sylfaen"/>
          <w:sz w:val="20"/>
          <w:szCs w:val="20"/>
          <w:lang w:val="es-ES"/>
        </w:rPr>
        <w:t>),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պետության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համայնքների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կողմից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հիմնադրված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կազմակերպությունների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</w:rPr>
        <w:t>համատեղ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գործունեության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կարգով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Arial Armenian" w:hAnsi="Arial Armenian" w:cs="Times Armenian"/>
          <w:sz w:val="20"/>
          <w:lang w:val="af-ZA"/>
        </w:rPr>
        <w:t>(</w:t>
      </w:r>
      <w:r w:rsidRPr="00D33061">
        <w:rPr>
          <w:rFonts w:ascii="Sylfaen" w:hAnsi="Sylfaen" w:cs="Sylfaen"/>
          <w:sz w:val="20"/>
        </w:rPr>
        <w:t>կոնսորցիումով</w:t>
      </w:r>
      <w:r w:rsidRPr="00D33061">
        <w:rPr>
          <w:rFonts w:ascii="Arial Armenian" w:hAnsi="Arial Armenian" w:cs="Times Armenia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</w:rPr>
        <w:t>գնումների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գործընթացին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մասնակցության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0365403A" w14:textId="77777777" w:rsidR="00D5674E" w:rsidRPr="00D33061" w:rsidRDefault="009F18D0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</w:rPr>
        <w:t>Կարգի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119-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  <w:szCs w:val="20"/>
        </w:rPr>
        <w:t>կետի</w:t>
      </w:r>
      <w:r w:rsidR="00EB487B"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D5674E" w:rsidRPr="00D33061">
        <w:rPr>
          <w:rFonts w:ascii="Sylfaen" w:hAnsi="Sylfaen" w:cs="Sylfaen"/>
          <w:sz w:val="20"/>
          <w:szCs w:val="20"/>
          <w:lang w:val="hy-AM"/>
        </w:rPr>
        <w:t>իմաստով</w:t>
      </w:r>
      <w:r w:rsidR="00D5674E" w:rsidRPr="00D33061">
        <w:rPr>
          <w:rFonts w:ascii="Arial Armenian" w:hAnsi="Arial Armenian"/>
          <w:sz w:val="20"/>
          <w:szCs w:val="20"/>
          <w:lang w:val="hy-AM"/>
        </w:rPr>
        <w:t>`</w:t>
      </w:r>
    </w:p>
    <w:p w14:paraId="5E5D90D7" w14:textId="77777777" w:rsidR="00D5674E" w:rsidRPr="00D33061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sz w:val="20"/>
          <w:szCs w:val="20"/>
          <w:lang w:val="hy-AM"/>
        </w:rPr>
        <w:t>1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ֆիզիկական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</w:p>
    <w:p w14:paraId="468A628B" w14:textId="77777777" w:rsidR="00D5674E" w:rsidRPr="00D33061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2)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14:paraId="45F3518D" w14:textId="77777777" w:rsidR="00D5674E" w:rsidRPr="00D33061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228C6D02" w14:textId="77777777" w:rsidR="00D5674E" w:rsidRPr="00D33061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003EB6F4" w14:textId="77777777" w:rsidR="00D5674E" w:rsidRPr="00D33061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00FD5E39" w14:textId="77777777" w:rsidR="00D5674E" w:rsidRPr="00D33061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lastRenderedPageBreak/>
        <w:t>դ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1314714D" w14:textId="77777777" w:rsidR="00D5674E" w:rsidRPr="00D33061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sz w:val="20"/>
          <w:szCs w:val="20"/>
          <w:lang w:val="hy-AM"/>
        </w:rPr>
        <w:t xml:space="preserve">3) </w:t>
      </w:r>
      <w:r w:rsidRPr="00D33061">
        <w:rPr>
          <w:rFonts w:ascii="Sylfaen" w:hAnsi="Sylfaen" w:cs="Sylfaen"/>
          <w:sz w:val="20"/>
          <w:szCs w:val="20"/>
          <w:lang w:val="hy-AM"/>
        </w:rPr>
        <w:t>ֆիզիկական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կարգավիճակ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չունեցող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մասնակիցները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</w:p>
    <w:p w14:paraId="124B487E" w14:textId="77777777" w:rsidR="00D5674E" w:rsidRPr="00D33061" w:rsidRDefault="00D5674E" w:rsidP="00EF3662">
      <w:pPr>
        <w:pStyle w:val="NormalWeb"/>
        <w:spacing w:before="0" w:beforeAutospacing="0" w:after="0" w:afterAutospacing="0"/>
        <w:ind w:firstLine="269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ab/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6D28B455" w14:textId="77777777" w:rsidR="00D5674E" w:rsidRPr="00D33061" w:rsidRDefault="00D5674E" w:rsidP="00EF3662">
      <w:pPr>
        <w:pStyle w:val="NormalWeb"/>
        <w:spacing w:before="0" w:beforeAutospacing="0" w:after="0" w:afterAutospacing="0"/>
        <w:ind w:firstLine="269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ab/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4D9B0150" w14:textId="77777777" w:rsidR="00D5674E" w:rsidRPr="00D33061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4E8E2B36" w14:textId="77777777" w:rsidR="00D5674E" w:rsidRPr="00D33061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3F1C8598" w14:textId="4409C3EA" w:rsidR="00D5674E" w:rsidRPr="00D33061" w:rsidRDefault="00D5674E" w:rsidP="00EF3662">
      <w:pPr>
        <w:ind w:firstLine="284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="00E56508" w:rsidRPr="00D33061">
        <w:rPr>
          <w:rFonts w:ascii="Sylfaen" w:hAnsi="Sylfaen" w:cs="Sylfaen"/>
          <w:color w:val="000000"/>
          <w:sz w:val="20"/>
          <w:szCs w:val="20"/>
          <w:lang w:val="hy-AM"/>
        </w:rPr>
        <w:t>թոռները</w:t>
      </w:r>
      <w:r w:rsidR="00E56508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:</w:t>
      </w:r>
    </w:p>
    <w:p w14:paraId="57153D3C" w14:textId="77777777" w:rsidR="00AE74A0" w:rsidRPr="00D33061" w:rsidRDefault="00096865" w:rsidP="003E093F">
      <w:pPr>
        <w:ind w:firstLine="567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 w:cs="Arial Armenian"/>
          <w:sz w:val="20"/>
          <w:lang w:val="hy-AM"/>
        </w:rPr>
        <w:t>2.</w:t>
      </w:r>
      <w:r w:rsidR="007968A3" w:rsidRPr="00D33061">
        <w:rPr>
          <w:rFonts w:ascii="Arial Armenian" w:hAnsi="Arial Armenian" w:cs="Arial Armenian"/>
          <w:sz w:val="20"/>
          <w:lang w:val="hy-AM"/>
        </w:rPr>
        <w:t>4</w:t>
      </w:r>
      <w:r w:rsidR="00773485" w:rsidRPr="00D33061">
        <w:rPr>
          <w:rFonts w:ascii="Arial Armenian" w:hAnsi="Arial Armenian" w:cs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D33061">
        <w:rPr>
          <w:rFonts w:ascii="Sylfaen" w:hAnsi="Sylfaen" w:cs="Sylfaen"/>
          <w:sz w:val="20"/>
          <w:lang w:val="hy-AM"/>
        </w:rPr>
        <w:t>ընտրված</w:t>
      </w:r>
      <w:r w:rsidR="003A7A32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D33061">
        <w:rPr>
          <w:rFonts w:ascii="Sylfaen" w:hAnsi="Sylfaen" w:cs="Sylfaen"/>
          <w:sz w:val="20"/>
          <w:lang w:val="hy-AM"/>
        </w:rPr>
        <w:t>մասնակից</w:t>
      </w:r>
      <w:r w:rsidR="003A7A32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D33061">
        <w:rPr>
          <w:rFonts w:ascii="Sylfaen" w:hAnsi="Sylfaen" w:cs="Sylfaen"/>
          <w:sz w:val="20"/>
          <w:lang w:val="hy-AM"/>
        </w:rPr>
        <w:t>ճանաչվելու</w:t>
      </w:r>
      <w:r w:rsidR="003A7A32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D33061">
        <w:rPr>
          <w:rFonts w:ascii="Sylfaen" w:hAnsi="Sylfaen" w:cs="Sylfaen"/>
          <w:sz w:val="20"/>
          <w:lang w:val="hy-AM"/>
        </w:rPr>
        <w:t>դեպքում</w:t>
      </w:r>
      <w:r w:rsidR="00266B8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ապահովում՝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="00EA4B2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: </w:t>
      </w:r>
    </w:p>
    <w:p w14:paraId="443DDCEE" w14:textId="65A3C6F9" w:rsidR="003E093F" w:rsidRPr="00D33061" w:rsidRDefault="00EA4B24" w:rsidP="003E093F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ապահովում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ընտրված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շրջանակում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որպես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ներկայացուցիչ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մատակարարվող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ապրանքներն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արտադրող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կազմակերությունը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բացելու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դրությամբ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միջազգային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հեղինակավոր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կազմակերպությունների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D33061">
          <w:rPr>
            <w:rFonts w:ascii="Arial Armenian" w:hAnsi="Arial Armenian"/>
            <w:color w:val="000000"/>
            <w:sz w:val="20"/>
            <w:szCs w:val="20"/>
            <w:lang w:val="hy-AM"/>
          </w:rPr>
          <w:t>Standard &amp; Poor’s</w:t>
        </w:r>
      </w:hyperlink>
      <w:r w:rsidRPr="00D33061">
        <w:rPr>
          <w:rFonts w:ascii="Arial Armenian" w:hAnsi="Arial Armenian" w:cs="Calibri"/>
          <w:color w:val="000000"/>
          <w:sz w:val="20"/>
          <w:szCs w:val="20"/>
          <w:lang w:val="hy-AM"/>
        </w:rPr>
        <w:t> 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վարկունակության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վարկանիշ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առնվազն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սուվերեն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վարկանիշի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D33061" w:rsidDel="00EA4B24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D33061">
        <w:rPr>
          <w:rFonts w:ascii="Arial Armenian" w:hAnsi="Arial Armenian" w:cs="Arial"/>
          <w:sz w:val="20"/>
          <w:lang w:val="hy-AM"/>
        </w:rPr>
        <w:t xml:space="preserve">: </w:t>
      </w:r>
    </w:p>
    <w:p w14:paraId="14515F98" w14:textId="77777777" w:rsidR="000A6B75" w:rsidRPr="00D33061" w:rsidRDefault="000A6B75" w:rsidP="00EF3662">
      <w:pPr>
        <w:pStyle w:val="norm"/>
        <w:spacing w:line="240" w:lineRule="auto"/>
        <w:ind w:firstLine="540"/>
        <w:rPr>
          <w:rFonts w:cs="Sylfaen"/>
          <w:sz w:val="20"/>
          <w:szCs w:val="24"/>
          <w:lang w:val="af-ZA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>2.</w:t>
      </w:r>
      <w:r w:rsidR="006265F4" w:rsidRPr="00D33061">
        <w:rPr>
          <w:rFonts w:cs="Sylfaen"/>
          <w:sz w:val="20"/>
          <w:szCs w:val="24"/>
          <w:lang w:val="hy-AM" w:eastAsia="en-US"/>
        </w:rPr>
        <w:t xml:space="preserve">5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կնքելու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կողմ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չի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կարող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հանդիսանալ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սույն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3A7A32" w:rsidRPr="00D33061">
        <w:rPr>
          <w:rFonts w:cs="Sylfaen"/>
          <w:sz w:val="20"/>
          <w:lang w:val="af-ZA"/>
        </w:rPr>
        <w:t>(</w:t>
      </w:r>
      <w:r w:rsidR="003A7A32" w:rsidRPr="00D33061">
        <w:rPr>
          <w:rFonts w:ascii="Sylfaen" w:hAnsi="Sylfaen" w:cs="Sylfaen"/>
          <w:sz w:val="20"/>
        </w:rPr>
        <w:t>միևնույն</w:t>
      </w:r>
      <w:r w:rsidR="003A7A32" w:rsidRPr="00D33061">
        <w:rPr>
          <w:rFonts w:cs="Sylfaen"/>
          <w:sz w:val="20"/>
          <w:lang w:val="af-ZA"/>
        </w:rPr>
        <w:t xml:space="preserve"> </w:t>
      </w:r>
      <w:r w:rsidR="003A7A32" w:rsidRPr="00D33061">
        <w:rPr>
          <w:rFonts w:ascii="Sylfaen" w:hAnsi="Sylfaen" w:cs="Sylfaen"/>
          <w:sz w:val="20"/>
        </w:rPr>
        <w:t>չափաբաժնին</w:t>
      </w:r>
      <w:r w:rsidR="003A7A32" w:rsidRPr="00D33061">
        <w:rPr>
          <w:rFonts w:cs="Sylfae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  <w:szCs w:val="24"/>
          <w:lang w:eastAsia="en-US"/>
        </w:rPr>
        <w:t>մասնակցելու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նպատակով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հայտ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ներկայացրած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մասնակիցը</w:t>
      </w:r>
      <w:r w:rsidRPr="00D33061">
        <w:rPr>
          <w:rFonts w:cs="Sylfaen"/>
          <w:sz w:val="20"/>
          <w:szCs w:val="24"/>
          <w:lang w:val="af-ZA" w:eastAsia="en-US"/>
        </w:rPr>
        <w:t xml:space="preserve">: </w:t>
      </w:r>
    </w:p>
    <w:p w14:paraId="10CD087D" w14:textId="77777777" w:rsidR="000A6B75" w:rsidRPr="00D33061" w:rsidRDefault="000A6B75" w:rsidP="00EF3662">
      <w:pPr>
        <w:pStyle w:val="BodyTextIndent2"/>
        <w:spacing w:line="240" w:lineRule="auto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 xml:space="preserve"> 2</w:t>
      </w:r>
      <w:r w:rsidRPr="00D33061">
        <w:rPr>
          <w:rFonts w:ascii="Arial Armenian" w:hAnsi="Arial Armenian" w:cs="Sylfaen"/>
          <w:szCs w:val="24"/>
          <w:lang w:val="hy-AM"/>
        </w:rPr>
        <w:t>.</w:t>
      </w:r>
      <w:r w:rsidR="006265F4" w:rsidRPr="00D33061">
        <w:rPr>
          <w:rFonts w:ascii="Arial Armenian" w:hAnsi="Arial Armenian" w:cs="Sylfaen"/>
          <w:szCs w:val="24"/>
        </w:rPr>
        <w:t xml:space="preserve">6 </w:t>
      </w:r>
      <w:r w:rsidRPr="00D33061">
        <w:rPr>
          <w:rFonts w:ascii="Sylfaen" w:hAnsi="Sylfaen" w:cs="Sylfaen"/>
          <w:szCs w:val="24"/>
          <w:lang w:val="ru-RU"/>
        </w:rPr>
        <w:t>Մասնակիցները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կարող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են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սույն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ընթացակարգին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մասնակցել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համատեղ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գործունեության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կարգով</w:t>
      </w:r>
      <w:r w:rsidRPr="00D33061">
        <w:rPr>
          <w:rFonts w:ascii="Arial Armenian" w:hAnsi="Arial Armenian" w:cs="Sylfaen"/>
          <w:szCs w:val="24"/>
        </w:rPr>
        <w:t xml:space="preserve"> (</w:t>
      </w:r>
      <w:r w:rsidRPr="00D33061">
        <w:rPr>
          <w:rFonts w:ascii="Sylfaen" w:hAnsi="Sylfaen" w:cs="Sylfaen"/>
          <w:szCs w:val="24"/>
          <w:lang w:val="ru-RU"/>
        </w:rPr>
        <w:t>կոնսորցիումով</w:t>
      </w:r>
      <w:r w:rsidRPr="00D33061">
        <w:rPr>
          <w:rFonts w:ascii="Arial Armenian" w:hAnsi="Arial Armenian" w:cs="Sylfaen"/>
          <w:szCs w:val="24"/>
        </w:rPr>
        <w:t>)</w:t>
      </w:r>
      <w:r w:rsidRPr="00D33061">
        <w:rPr>
          <w:rFonts w:ascii="Tahoma" w:hAnsi="Tahoma" w:cs="Tahoma"/>
          <w:szCs w:val="24"/>
          <w:lang w:val="ru-RU"/>
        </w:rPr>
        <w:t>։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Նման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դեպքում</w:t>
      </w:r>
      <w:r w:rsidRPr="00D33061">
        <w:rPr>
          <w:rFonts w:ascii="Arial Armenian" w:hAnsi="Arial Armenian" w:cs="Sylfaen"/>
          <w:szCs w:val="24"/>
        </w:rPr>
        <w:t>`</w:t>
      </w:r>
    </w:p>
    <w:p w14:paraId="24CB54B7" w14:textId="77777777" w:rsidR="000A6B75" w:rsidRPr="00D33061" w:rsidRDefault="006265F4" w:rsidP="00EF3662">
      <w:pPr>
        <w:pStyle w:val="BodyTextIndent2"/>
        <w:spacing w:line="240" w:lineRule="auto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>1</w:t>
      </w:r>
      <w:r w:rsidR="000A6B75" w:rsidRPr="00D33061">
        <w:rPr>
          <w:rFonts w:ascii="Arial Armenian" w:hAnsi="Arial Armenian" w:cs="Sylfaen"/>
          <w:szCs w:val="24"/>
        </w:rPr>
        <w:t xml:space="preserve">) </w:t>
      </w:r>
      <w:r w:rsidR="000A6B75" w:rsidRPr="00D33061">
        <w:rPr>
          <w:rFonts w:ascii="Sylfaen" w:hAnsi="Sylfaen" w:cs="Sylfaen"/>
          <w:szCs w:val="24"/>
          <w:lang w:val="ru-RU"/>
        </w:rPr>
        <w:t>համատեղ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գործունեության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պայմանագրի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կողմերից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որևէ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մեկը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չի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կարող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նույն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ընթացակարգին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3A7A32" w:rsidRPr="00D33061">
        <w:rPr>
          <w:rFonts w:ascii="Arial Armenian" w:hAnsi="Arial Armenian" w:cs="Sylfaen"/>
        </w:rPr>
        <w:t>(</w:t>
      </w:r>
      <w:r w:rsidR="003A7A32" w:rsidRPr="00D33061">
        <w:rPr>
          <w:rFonts w:ascii="Sylfaen" w:hAnsi="Sylfaen" w:cs="Sylfaen"/>
          <w:lang w:val="en-US"/>
        </w:rPr>
        <w:t>միևնույն</w:t>
      </w:r>
      <w:r w:rsidR="003A7A32" w:rsidRPr="00D33061">
        <w:rPr>
          <w:rFonts w:ascii="Arial Armenian" w:hAnsi="Arial Armenian" w:cs="Sylfaen"/>
        </w:rPr>
        <w:t xml:space="preserve"> </w:t>
      </w:r>
      <w:r w:rsidR="003A7A32" w:rsidRPr="00D33061">
        <w:rPr>
          <w:rFonts w:ascii="Sylfaen" w:hAnsi="Sylfaen" w:cs="Sylfaen"/>
          <w:lang w:val="en-US"/>
        </w:rPr>
        <w:t>չափաբաժնին</w:t>
      </w:r>
      <w:r w:rsidR="003A7A32" w:rsidRPr="00D33061">
        <w:rPr>
          <w:rFonts w:ascii="Arial Armenian" w:hAnsi="Arial Armenian" w:cs="Sylfaen"/>
        </w:rPr>
        <w:t xml:space="preserve">) </w:t>
      </w:r>
      <w:r w:rsidR="000A6B75" w:rsidRPr="00D33061">
        <w:rPr>
          <w:rFonts w:ascii="Sylfaen" w:hAnsi="Sylfaen" w:cs="Sylfaen"/>
          <w:szCs w:val="24"/>
          <w:lang w:val="ru-RU"/>
        </w:rPr>
        <w:t>ներկայացնել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առանձին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հայտ</w:t>
      </w:r>
      <w:r w:rsidR="000A6B75" w:rsidRPr="00D33061">
        <w:rPr>
          <w:rFonts w:ascii="Arial Armenian" w:hAnsi="Arial Armenian" w:cs="Sylfaen"/>
          <w:szCs w:val="24"/>
        </w:rPr>
        <w:t xml:space="preserve">: </w:t>
      </w:r>
      <w:r w:rsidR="000A6B75" w:rsidRPr="00D33061">
        <w:rPr>
          <w:rFonts w:ascii="Sylfaen" w:hAnsi="Sylfaen" w:cs="Sylfaen"/>
          <w:szCs w:val="24"/>
          <w:lang w:val="ru-RU"/>
        </w:rPr>
        <w:t>Սույն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պարբերության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պահանջի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չպահպանման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դեպքում</w:t>
      </w:r>
      <w:r w:rsidR="000A6B75" w:rsidRPr="00D33061">
        <w:rPr>
          <w:rFonts w:ascii="Arial Armenian" w:hAnsi="Arial Armenian" w:cs="Sylfaen"/>
          <w:szCs w:val="24"/>
        </w:rPr>
        <w:t xml:space="preserve">` </w:t>
      </w:r>
      <w:r w:rsidR="000A6B75" w:rsidRPr="00D33061">
        <w:rPr>
          <w:rFonts w:ascii="Sylfaen" w:hAnsi="Sylfaen" w:cs="Sylfaen"/>
          <w:szCs w:val="24"/>
          <w:lang w:val="ru-RU"/>
        </w:rPr>
        <w:t>հայտերի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բացման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նիստում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մերժվում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են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ինչպես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համատեղ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գործունեության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կարգով</w:t>
      </w:r>
      <w:r w:rsidR="000A6B75" w:rsidRPr="00D33061">
        <w:rPr>
          <w:rFonts w:ascii="Arial Armenian" w:hAnsi="Arial Armenian" w:cs="Sylfaen"/>
          <w:szCs w:val="24"/>
        </w:rPr>
        <w:t xml:space="preserve">, </w:t>
      </w:r>
      <w:r w:rsidR="000A6B75" w:rsidRPr="00D33061">
        <w:rPr>
          <w:rFonts w:ascii="Sylfaen" w:hAnsi="Sylfaen" w:cs="Sylfaen"/>
          <w:szCs w:val="24"/>
          <w:lang w:val="ru-RU"/>
        </w:rPr>
        <w:t>այնպես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էլ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առանձին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ներկայացված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հայտերը</w:t>
      </w:r>
      <w:r w:rsidR="000A6B75" w:rsidRPr="00D33061">
        <w:rPr>
          <w:rFonts w:ascii="Arial Armenian" w:hAnsi="Arial Armenian" w:cs="Sylfaen"/>
          <w:szCs w:val="24"/>
        </w:rPr>
        <w:t>.</w:t>
      </w:r>
    </w:p>
    <w:p w14:paraId="277DB7E4" w14:textId="77777777" w:rsidR="000A6B75" w:rsidRPr="00D33061" w:rsidRDefault="006265F4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</w:rPr>
        <w:t>2</w:t>
      </w:r>
      <w:r w:rsidR="000A6B75" w:rsidRPr="00D33061">
        <w:rPr>
          <w:rFonts w:ascii="Arial Armenian" w:hAnsi="Arial Armenian" w:cs="Sylfaen"/>
          <w:szCs w:val="24"/>
        </w:rPr>
        <w:t xml:space="preserve">) </w:t>
      </w:r>
      <w:r w:rsidR="000A6B75" w:rsidRPr="00D33061">
        <w:rPr>
          <w:rFonts w:ascii="Sylfaen" w:hAnsi="Sylfaen" w:cs="Sylfaen"/>
          <w:szCs w:val="24"/>
        </w:rPr>
        <w:t>Մ</w:t>
      </w:r>
      <w:r w:rsidR="000A6B75" w:rsidRPr="00D33061">
        <w:rPr>
          <w:rFonts w:ascii="Sylfaen" w:hAnsi="Sylfaen" w:cs="Sylfaen"/>
          <w:szCs w:val="24"/>
          <w:lang w:val="ru-RU"/>
        </w:rPr>
        <w:t>ասնակիցները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կրում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են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համատեղ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և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համապարտ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պատասխանատվություն</w:t>
      </w:r>
      <w:r w:rsidR="000A6B75" w:rsidRPr="00D33061">
        <w:rPr>
          <w:rFonts w:ascii="Arial Armenian" w:hAnsi="Arial Armenian" w:cs="Sylfaen"/>
          <w:szCs w:val="24"/>
        </w:rPr>
        <w:t>:</w:t>
      </w:r>
      <w:r w:rsidR="000A6B7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A6B75" w:rsidRPr="00D33061">
        <w:rPr>
          <w:rFonts w:ascii="Sylfaen" w:hAnsi="Sylfaen" w:cs="Sylfaen"/>
          <w:szCs w:val="24"/>
        </w:rPr>
        <w:t>Ընդ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</w:rPr>
        <w:t>որում</w:t>
      </w:r>
      <w:r w:rsidR="000A6B75" w:rsidRPr="00D33061">
        <w:rPr>
          <w:rFonts w:ascii="Arial Armenian" w:hAnsi="Arial Armenian" w:cs="Sylfaen"/>
          <w:szCs w:val="24"/>
        </w:rPr>
        <w:t>,</w:t>
      </w:r>
      <w:r w:rsidR="000A6B7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կոնսորցիումի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անդամի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կոնսորցիումից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դուրս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գալու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դեպքում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կոնսորցիումի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հետ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AE4008" w:rsidRPr="00D33061">
        <w:rPr>
          <w:rFonts w:ascii="Sylfaen" w:hAnsi="Sylfaen" w:cs="Sylfaen"/>
          <w:szCs w:val="24"/>
          <w:lang w:val="en-US"/>
        </w:rPr>
        <w:t>պ</w:t>
      </w:r>
      <w:r w:rsidR="000A6B75" w:rsidRPr="00D33061">
        <w:rPr>
          <w:rFonts w:ascii="Sylfaen" w:hAnsi="Sylfaen" w:cs="Sylfaen"/>
          <w:szCs w:val="24"/>
          <w:lang w:val="ru-RU"/>
        </w:rPr>
        <w:t>ատվիրատուի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կնքած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պայմանագիրը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միակողմանիորեն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լուծվում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է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և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կոնսորցիումի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անդամների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նկատմամբ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կիրառվում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են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պայմանագրով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նախատեսված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պատասխանատվության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միջոցները</w:t>
      </w:r>
      <w:r w:rsidR="000A6B75" w:rsidRPr="00D33061">
        <w:rPr>
          <w:rFonts w:ascii="Arial Armenian" w:hAnsi="Arial Armenian" w:cs="Sylfaen"/>
          <w:szCs w:val="24"/>
          <w:lang w:val="hy-AM"/>
        </w:rPr>
        <w:t>:</w:t>
      </w:r>
    </w:p>
    <w:p w14:paraId="1D045D47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3F1E84DF" w14:textId="257E26C0" w:rsidR="00581DC3" w:rsidRPr="00D33061" w:rsidRDefault="00581DC3" w:rsidP="00D45BA2">
      <w:pPr>
        <w:jc w:val="both"/>
        <w:rPr>
          <w:rFonts w:ascii="Arial Armenian" w:hAnsi="Arial Armenian"/>
          <w:b/>
          <w:sz w:val="20"/>
          <w:lang w:val="af-ZA"/>
        </w:rPr>
      </w:pPr>
    </w:p>
    <w:p w14:paraId="10DC2FF0" w14:textId="77777777" w:rsidR="00581DC3" w:rsidRPr="00D33061" w:rsidRDefault="00581DC3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57566A0C" w14:textId="77777777" w:rsidR="003C3FEE" w:rsidRPr="00D33061" w:rsidRDefault="003C3FEE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6A27C441" w14:textId="77777777" w:rsidR="00096865" w:rsidRPr="00D33061" w:rsidRDefault="002B32D6" w:rsidP="00EF3662">
      <w:pPr>
        <w:jc w:val="center"/>
        <w:rPr>
          <w:rFonts w:ascii="Arial Armenian" w:hAnsi="Arial Armenian" w:cs="Arial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 xml:space="preserve">3.  </w:t>
      </w:r>
      <w:proofErr w:type="gramStart"/>
      <w:r w:rsidRPr="00D33061">
        <w:rPr>
          <w:rFonts w:ascii="Sylfaen" w:hAnsi="Sylfaen" w:cs="Sylfaen"/>
          <w:b/>
          <w:sz w:val="20"/>
        </w:rPr>
        <w:t>ՀՐԱՎԵՐԻ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 </w:t>
      </w:r>
      <w:r w:rsidRPr="00D33061">
        <w:rPr>
          <w:rFonts w:ascii="Sylfaen" w:hAnsi="Sylfaen" w:cs="Sylfaen"/>
          <w:b/>
          <w:sz w:val="20"/>
        </w:rPr>
        <w:t>ՊԱՐԶԱԲԱՆՈՒՄԸ</w:t>
      </w:r>
      <w:proofErr w:type="gramEnd"/>
      <w:r w:rsidRPr="00D33061">
        <w:rPr>
          <w:rFonts w:ascii="Arial Armenian" w:hAnsi="Arial Armenian" w:cs="Arial"/>
          <w:b/>
          <w:sz w:val="20"/>
          <w:lang w:val="af-ZA"/>
        </w:rPr>
        <w:t xml:space="preserve">  </w:t>
      </w:r>
      <w:r w:rsidRPr="00D33061">
        <w:rPr>
          <w:rFonts w:ascii="Sylfaen" w:hAnsi="Sylfaen" w:cs="Sylfaen"/>
          <w:b/>
          <w:sz w:val="20"/>
        </w:rPr>
        <w:t>ԵՎ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</w:rPr>
        <w:t>ՀՐԱՎԵՐՈՒՄ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</w:rPr>
        <w:t>ՓՈՓՈԽՈՒԹՅՈՒՆ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</w:rPr>
        <w:t>ԿԱՏԱՐԵԼՈՒ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</w:rPr>
        <w:t>ԿԱՐԳԸ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</w:p>
    <w:p w14:paraId="12A0E90D" w14:textId="77777777" w:rsidR="00096865" w:rsidRPr="00D33061" w:rsidRDefault="00096865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42195FBB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3.1 </w:t>
      </w:r>
      <w:r w:rsidRPr="00D33061">
        <w:rPr>
          <w:rFonts w:ascii="Sylfaen" w:hAnsi="Sylfaen" w:cs="Sylfaen"/>
          <w:sz w:val="20"/>
        </w:rPr>
        <w:t>Օրենքի</w:t>
      </w:r>
      <w:r w:rsidRPr="00D33061">
        <w:rPr>
          <w:rFonts w:ascii="Arial Armenian" w:hAnsi="Arial Armenian" w:cs="Arial"/>
          <w:sz w:val="20"/>
          <w:lang w:val="af-ZA"/>
        </w:rPr>
        <w:t xml:space="preserve"> 2</w:t>
      </w:r>
      <w:r w:rsidR="00525BD2" w:rsidRPr="00D33061">
        <w:rPr>
          <w:rFonts w:ascii="Arial Armenian" w:hAnsi="Arial Armenian" w:cs="Arial"/>
          <w:sz w:val="20"/>
          <w:lang w:val="af-ZA"/>
        </w:rPr>
        <w:t>9</w:t>
      </w:r>
      <w:r w:rsidRPr="00D33061">
        <w:rPr>
          <w:rFonts w:ascii="Arial Armenian" w:hAnsi="Arial Armenian" w:cs="Arial"/>
          <w:sz w:val="20"/>
          <w:lang w:val="af-ZA"/>
        </w:rPr>
        <w:t>-</w:t>
      </w:r>
      <w:r w:rsidRPr="00D33061">
        <w:rPr>
          <w:rFonts w:ascii="Sylfaen" w:hAnsi="Sylfaen" w:cs="Sylfaen"/>
          <w:sz w:val="20"/>
        </w:rPr>
        <w:t>րդ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հոդվածի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համաձայն</w:t>
      </w:r>
      <w:r w:rsidRPr="00D33061">
        <w:rPr>
          <w:rFonts w:ascii="Arial Armenian" w:hAnsi="Arial Armenian" w:cs="Arial"/>
          <w:sz w:val="20"/>
          <w:lang w:val="af-ZA"/>
        </w:rPr>
        <w:t xml:space="preserve">` </w:t>
      </w:r>
      <w:r w:rsidR="00051B7F" w:rsidRPr="00D33061">
        <w:rPr>
          <w:rFonts w:ascii="Sylfaen" w:hAnsi="Sylfaen" w:cs="Sylfaen"/>
          <w:sz w:val="20"/>
        </w:rPr>
        <w:t>մ</w:t>
      </w:r>
      <w:r w:rsidRPr="00D33061">
        <w:rPr>
          <w:rFonts w:ascii="Sylfaen" w:hAnsi="Sylfaen" w:cs="Sylfaen"/>
          <w:sz w:val="20"/>
        </w:rPr>
        <w:t>ասնակիցն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իրավունք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ունի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AE4008" w:rsidRPr="00D33061">
        <w:rPr>
          <w:rFonts w:ascii="Sylfaen" w:hAnsi="Sylfaen" w:cs="Sylfaen"/>
          <w:sz w:val="20"/>
        </w:rPr>
        <w:t>պ</w:t>
      </w:r>
      <w:r w:rsidRPr="00D33061">
        <w:rPr>
          <w:rFonts w:ascii="Sylfaen" w:hAnsi="Sylfaen" w:cs="Sylfaen"/>
          <w:sz w:val="20"/>
        </w:rPr>
        <w:t>ատվիրատուից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պահանջել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պարզաբանում</w:t>
      </w:r>
      <w:r w:rsidR="004D5671" w:rsidRPr="00D33061">
        <w:rPr>
          <w:rFonts w:ascii="Tahoma" w:hAnsi="Tahoma" w:cs="Tahoma"/>
          <w:sz w:val="20"/>
        </w:rPr>
        <w:t>։</w:t>
      </w:r>
    </w:p>
    <w:p w14:paraId="627A51C3" w14:textId="3FDF6B8A" w:rsidR="00096865" w:rsidRPr="00D33061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Sylfaen" w:hAnsi="Sylfaen" w:cs="Sylfaen"/>
          <w:sz w:val="20"/>
        </w:rPr>
        <w:t>Մասնակիցն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իրավունք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ունի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հայտերի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ներկայացման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վերջնաժամկետը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լրանալուց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առնվազն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հինգ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օրացուցային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</w:t>
      </w:r>
      <w:r w:rsidR="002B5F8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առաջ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332EE7" w:rsidRPr="00D33061">
        <w:rPr>
          <w:rFonts w:ascii="Sylfaen" w:hAnsi="Sylfaen" w:cs="Sylfaen"/>
          <w:sz w:val="20"/>
          <w:lang w:val="af-ZA"/>
        </w:rPr>
        <w:t>գրավոր</w:t>
      </w:r>
      <w:r w:rsidR="00332EE7"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0946A3" w:rsidRPr="00D33061">
        <w:rPr>
          <w:rFonts w:ascii="Sylfaen" w:hAnsi="Sylfaen" w:cs="Sylfaen"/>
          <w:sz w:val="20"/>
        </w:rPr>
        <w:t>հանձնաժողովից</w:t>
      </w:r>
      <w:r w:rsidR="000946A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պահանջելու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պարզաբանում</w:t>
      </w:r>
      <w:r w:rsidR="004D5671" w:rsidRPr="00D33061">
        <w:rPr>
          <w:rFonts w:ascii="Tahoma" w:hAnsi="Tahoma" w:cs="Tahoma"/>
          <w:sz w:val="20"/>
        </w:rPr>
        <w:t>։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="000946A3" w:rsidRPr="00D33061">
        <w:rPr>
          <w:rFonts w:ascii="Sylfaen" w:hAnsi="Sylfaen" w:cs="Sylfaen"/>
          <w:sz w:val="20"/>
        </w:rPr>
        <w:t>Հանձնաժողովը</w:t>
      </w:r>
      <w:r w:rsidR="000946A3" w:rsidRPr="00D33061">
        <w:rPr>
          <w:rFonts w:ascii="Arial Armenian" w:hAnsi="Arial Armenian"/>
          <w:sz w:val="20"/>
          <w:lang w:val="af-ZA"/>
        </w:rPr>
        <w:t xml:space="preserve"> </w:t>
      </w:r>
      <w:r w:rsidR="000946A3" w:rsidRPr="00D33061">
        <w:rPr>
          <w:rFonts w:ascii="Sylfaen" w:hAnsi="Sylfaen" w:cs="Sylfaen"/>
          <w:sz w:val="20"/>
        </w:rPr>
        <w:t>հարցումը</w:t>
      </w:r>
      <w:r w:rsidR="000946A3"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կատարած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0946A3" w:rsidRPr="00D33061">
        <w:rPr>
          <w:rFonts w:ascii="Sylfaen" w:hAnsi="Sylfaen" w:cs="Sylfaen"/>
          <w:sz w:val="20"/>
        </w:rPr>
        <w:t>մասնակցին</w:t>
      </w:r>
      <w:r w:rsidR="000946A3"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պարզաբանումը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տրամադրում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="00A9371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197D76" w:rsidRPr="00D33061">
        <w:rPr>
          <w:rFonts w:ascii="Sylfaen" w:hAnsi="Sylfaen" w:cs="Sylfaen"/>
          <w:sz w:val="20"/>
          <w:lang w:val="af-ZA"/>
        </w:rPr>
        <w:t>գրավոր</w:t>
      </w:r>
      <w:r w:rsidR="00197D76" w:rsidRPr="00D33061" w:rsidDel="00197D76">
        <w:rPr>
          <w:rFonts w:ascii="Arial Armenian" w:hAnsi="Arial Armenian" w:cs="Sylfaen"/>
          <w:sz w:val="20"/>
          <w:lang w:val="af-ZA"/>
        </w:rPr>
        <w:t xml:space="preserve"> </w:t>
      </w:r>
      <w:r w:rsidR="0092687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հարցում</w:t>
      </w:r>
      <w:r w:rsidR="000946A3" w:rsidRPr="00D33061">
        <w:rPr>
          <w:rFonts w:ascii="Sylfaen" w:hAnsi="Sylfaen" w:cs="Sylfaen"/>
          <w:sz w:val="20"/>
        </w:rPr>
        <w:t>ը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ստանալու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օրվան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հաջորդող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եր</w:t>
      </w:r>
      <w:r w:rsidR="00A93710" w:rsidRPr="00D33061">
        <w:rPr>
          <w:rFonts w:ascii="Sylfaen" w:hAnsi="Sylfaen" w:cs="Sylfaen"/>
          <w:sz w:val="20"/>
        </w:rPr>
        <w:t>կու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օրացուցային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օրվա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ընթացքում</w:t>
      </w:r>
      <w:r w:rsidR="004D5671" w:rsidRPr="00D33061">
        <w:rPr>
          <w:rFonts w:ascii="Tahoma" w:hAnsi="Tahoma" w:cs="Tahoma"/>
          <w:sz w:val="20"/>
        </w:rPr>
        <w:t>։</w:t>
      </w:r>
      <w:r w:rsidR="00D45BA2" w:rsidRPr="00D33061">
        <w:rPr>
          <w:rStyle w:val="FootnoteReference"/>
          <w:rFonts w:ascii="Arial Armenian" w:hAnsi="Arial Armenian" w:cs="Tahoma"/>
          <w:sz w:val="20"/>
        </w:rPr>
        <w:footnoteReference w:id="3"/>
      </w:r>
    </w:p>
    <w:p w14:paraId="099F94F6" w14:textId="77777777" w:rsidR="00096865" w:rsidRPr="00D33061" w:rsidRDefault="00096865" w:rsidP="00E601A1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lastRenderedPageBreak/>
        <w:t xml:space="preserve">3.2 </w:t>
      </w:r>
      <w:r w:rsidRPr="00D33061">
        <w:rPr>
          <w:rFonts w:ascii="Sylfaen" w:hAnsi="Sylfaen" w:cs="Sylfaen"/>
          <w:sz w:val="20"/>
        </w:rPr>
        <w:t>Հարցման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պարզաբանումների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բովանդակության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մասին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հայտարարությունը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781688" w:rsidRPr="00D33061">
        <w:rPr>
          <w:rFonts w:ascii="Sylfaen" w:hAnsi="Sylfaen" w:cs="Sylfaen"/>
          <w:sz w:val="20"/>
        </w:rPr>
        <w:t>պարզաբանումը</w:t>
      </w:r>
      <w:r w:rsidR="00781688"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781688" w:rsidRPr="00D33061">
        <w:rPr>
          <w:rFonts w:ascii="Sylfaen" w:hAnsi="Sylfaen" w:cs="Sylfaen"/>
          <w:sz w:val="20"/>
        </w:rPr>
        <w:t>տրամադրելու</w:t>
      </w:r>
      <w:r w:rsidR="00781688"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781688" w:rsidRPr="00D33061">
        <w:rPr>
          <w:rFonts w:ascii="Sylfaen" w:hAnsi="Sylfaen" w:cs="Sylfaen"/>
          <w:sz w:val="20"/>
        </w:rPr>
        <w:t>օրը</w:t>
      </w:r>
      <w:r w:rsidR="00781688"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հրապարակվում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757A3F" w:rsidRPr="00D33061">
        <w:rPr>
          <w:rFonts w:ascii="Arial Armenian" w:hAnsi="Arial Armenian" w:cs="Sylfaen"/>
          <w:sz w:val="20"/>
          <w:lang w:val="af-ZA"/>
        </w:rPr>
        <w:t xml:space="preserve">www.procurement.am </w:t>
      </w:r>
      <w:r w:rsidR="00757A3F" w:rsidRPr="00D33061">
        <w:rPr>
          <w:rFonts w:ascii="Sylfaen" w:hAnsi="Sylfaen" w:cs="Sylfaen"/>
          <w:sz w:val="20"/>
          <w:lang w:val="ru-RU"/>
        </w:rPr>
        <w:t>հասցեով</w:t>
      </w:r>
      <w:r w:rsidR="00757A3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57A3F" w:rsidRPr="00D33061">
        <w:rPr>
          <w:rFonts w:ascii="Sylfaen" w:hAnsi="Sylfaen" w:cs="Sylfaen"/>
          <w:sz w:val="20"/>
        </w:rPr>
        <w:t>գործող</w:t>
      </w:r>
      <w:r w:rsidR="00757A3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57A3F" w:rsidRPr="00D33061">
        <w:rPr>
          <w:rFonts w:ascii="Sylfaen" w:hAnsi="Sylfaen" w:cs="Sylfaen"/>
          <w:sz w:val="20"/>
          <w:lang w:val="ru-RU"/>
        </w:rPr>
        <w:t>տեղեկագր</w:t>
      </w:r>
      <w:r w:rsidR="009A73D5" w:rsidRPr="00D33061">
        <w:rPr>
          <w:rFonts w:ascii="Sylfaen" w:hAnsi="Sylfaen" w:cs="Sylfaen"/>
          <w:sz w:val="20"/>
        </w:rPr>
        <w:t>ի</w:t>
      </w:r>
      <w:r w:rsidR="009A73D5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9A73D5" w:rsidRPr="00D33061">
        <w:rPr>
          <w:rFonts w:ascii="Sylfaen" w:hAnsi="Sylfaen" w:cs="Sylfaen"/>
          <w:sz w:val="20"/>
          <w:lang w:val="ru-RU"/>
        </w:rPr>
        <w:t>այսուհետ</w:t>
      </w:r>
      <w:r w:rsidR="009A73D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9A73D5" w:rsidRPr="00D33061">
        <w:rPr>
          <w:rFonts w:ascii="Sylfaen" w:hAnsi="Sylfaen" w:cs="Sylfaen"/>
          <w:sz w:val="20"/>
          <w:lang w:val="ru-RU"/>
        </w:rPr>
        <w:t>տեղեկագիր</w:t>
      </w:r>
      <w:r w:rsidR="009A73D5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1C76F7" w:rsidRPr="00D33061">
        <w:rPr>
          <w:rFonts w:ascii="Arial Armenian" w:hAnsi="Arial Armenian"/>
          <w:lang w:val="af-ZA"/>
        </w:rPr>
        <w:t>«</w:t>
      </w:r>
      <w:r w:rsidR="00051B7F" w:rsidRPr="00D33061">
        <w:rPr>
          <w:rFonts w:ascii="Sylfaen" w:hAnsi="Sylfaen" w:cs="Sylfaen"/>
          <w:sz w:val="20"/>
        </w:rPr>
        <w:t>Գնումների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հայտարարություններ</w:t>
      </w:r>
      <w:r w:rsidR="001C76F7" w:rsidRPr="00D33061">
        <w:rPr>
          <w:rFonts w:ascii="Arial Armenian" w:hAnsi="Arial Armenian"/>
          <w:lang w:val="af-ZA"/>
        </w:rPr>
        <w:t>»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բաժնի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1C76F7" w:rsidRPr="00D33061">
        <w:rPr>
          <w:rFonts w:ascii="Arial Armenian" w:hAnsi="Arial Armenian"/>
          <w:lang w:val="af-ZA"/>
        </w:rPr>
        <w:t>«</w:t>
      </w:r>
      <w:r w:rsidR="00051B7F" w:rsidRPr="00D33061">
        <w:rPr>
          <w:rFonts w:ascii="Sylfaen" w:hAnsi="Sylfaen" w:cs="Sylfaen"/>
          <w:sz w:val="20"/>
        </w:rPr>
        <w:t>Հրավերների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պարզաբանումների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վերաբերյալ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հայտարարություններ</w:t>
      </w:r>
      <w:r w:rsidR="001C76F7" w:rsidRPr="00D33061">
        <w:rPr>
          <w:rFonts w:ascii="Arial Armenian" w:hAnsi="Arial Armenian"/>
          <w:lang w:val="af-ZA"/>
        </w:rPr>
        <w:t>»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ենթաբա</w:t>
      </w:r>
      <w:r w:rsidR="009A73D5" w:rsidRPr="00D33061">
        <w:rPr>
          <w:rFonts w:ascii="Sylfaen" w:hAnsi="Sylfaen" w:cs="Sylfaen"/>
          <w:sz w:val="20"/>
        </w:rPr>
        <w:t>բաժնում</w:t>
      </w:r>
      <w:r w:rsidR="00781688" w:rsidRPr="00D33061">
        <w:rPr>
          <w:rFonts w:ascii="Arial Armenian" w:hAnsi="Arial Armenian" w:cs="Sylfaen"/>
          <w:sz w:val="20"/>
          <w:lang w:val="af-ZA"/>
        </w:rPr>
        <w:t>`</w:t>
      </w:r>
      <w:r w:rsidR="009A73D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առանց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նշելու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հարցումը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կատարած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մ</w:t>
      </w:r>
      <w:r w:rsidRPr="00D33061">
        <w:rPr>
          <w:rFonts w:ascii="Sylfaen" w:hAnsi="Sylfaen" w:cs="Sylfaen"/>
          <w:sz w:val="20"/>
        </w:rPr>
        <w:t>ասնակցի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տվյալները</w:t>
      </w:r>
      <w:r w:rsidR="004D5671" w:rsidRPr="00D33061">
        <w:rPr>
          <w:rFonts w:ascii="Tahoma" w:hAnsi="Tahoma" w:cs="Tahoma"/>
          <w:sz w:val="20"/>
        </w:rPr>
        <w:t>։</w:t>
      </w:r>
      <w:r w:rsidR="00A93710" w:rsidRPr="00D33061">
        <w:rPr>
          <w:rFonts w:ascii="Arial Armenian" w:hAnsi="Arial Armenian" w:cs="Tahoma"/>
          <w:sz w:val="20"/>
          <w:lang w:val="af-ZA"/>
        </w:rPr>
        <w:t xml:space="preserve"> </w:t>
      </w:r>
    </w:p>
    <w:p w14:paraId="4A226327" w14:textId="77777777" w:rsidR="00096865" w:rsidRPr="00D33061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af-ZA"/>
        </w:rPr>
      </w:pPr>
      <w:r w:rsidRPr="00D33061">
        <w:rPr>
          <w:rFonts w:ascii="Arial Armenian" w:hAnsi="Arial Armenian" w:cs="Arial Unicode"/>
          <w:sz w:val="20"/>
          <w:lang w:val="af-ZA"/>
        </w:rPr>
        <w:t xml:space="preserve">3.3 </w:t>
      </w:r>
      <w:r w:rsidRPr="00D33061">
        <w:rPr>
          <w:rFonts w:ascii="Sylfaen" w:hAnsi="Sylfaen" w:cs="Sylfaen"/>
          <w:sz w:val="20"/>
          <w:lang w:val="ru-RU"/>
        </w:rPr>
        <w:t>Պարզաբանում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չի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տրամադրվում</w:t>
      </w:r>
      <w:r w:rsidRPr="00D33061">
        <w:rPr>
          <w:rFonts w:ascii="Arial Armenian" w:hAnsi="Arial Armenian" w:cs="Arial Unicode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եթե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հարցումը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կատարվել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բաժն</w:t>
      </w:r>
      <w:r w:rsidRPr="00D33061">
        <w:rPr>
          <w:rFonts w:ascii="Sylfaen" w:hAnsi="Sylfaen" w:cs="Sylfaen"/>
          <w:sz w:val="20"/>
          <w:lang w:val="ru-RU"/>
        </w:rPr>
        <w:t>ով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սահմանված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ժամկետի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խախտմամբ</w:t>
      </w:r>
      <w:r w:rsidRPr="00D33061">
        <w:rPr>
          <w:rFonts w:ascii="Arial Armenian" w:hAnsi="Arial Armenian" w:cs="Arial Unicode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ինչպես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նաև</w:t>
      </w:r>
      <w:r w:rsidRPr="00D33061">
        <w:rPr>
          <w:rFonts w:ascii="Arial Armenian" w:hAnsi="Arial Armenian" w:cs="Arial Unicode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եթե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հարցումը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դուրս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="009A73D5" w:rsidRPr="00D33061">
        <w:rPr>
          <w:rFonts w:ascii="Sylfaen" w:hAnsi="Sylfaen" w:cs="Sylfaen"/>
          <w:sz w:val="20"/>
        </w:rPr>
        <w:t>սույն</w:t>
      </w:r>
      <w:r w:rsidR="009A73D5"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հրավերի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բովանդակության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շրջանակից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կամ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եթե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հարցումը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վերաբերում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է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վերջինիս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կողմից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առաջարկվելիք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ապրանքների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տեխնիկական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բնութագրերի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5A16C6" w:rsidRPr="00D33061">
        <w:rPr>
          <w:rFonts w:ascii="Sylfaen" w:hAnsi="Sylfaen" w:cs="Sylfaen"/>
          <w:sz w:val="20"/>
          <w:lang w:val="ru-RU"/>
        </w:rPr>
        <w:t>սույն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հրավերով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նախատեսված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տեխնիկական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բնութագրերին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համարժեքության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համա</w:t>
      </w:r>
      <w:r w:rsidR="005A16C6" w:rsidRPr="00D33061">
        <w:rPr>
          <w:rFonts w:ascii="Arial Armenian" w:hAnsi="Arial Armenian" w:cs="Sylfaen"/>
          <w:sz w:val="20"/>
          <w:lang w:val="af-ZA"/>
        </w:rPr>
        <w:softHyphen/>
      </w:r>
      <w:r w:rsidR="005A16C6" w:rsidRPr="00D33061">
        <w:rPr>
          <w:rFonts w:ascii="Sylfaen" w:hAnsi="Sylfaen" w:cs="Sylfaen"/>
          <w:sz w:val="20"/>
          <w:lang w:val="ru-RU"/>
        </w:rPr>
        <w:t>պատասխանությանը</w:t>
      </w:r>
      <w:r w:rsidR="004D5671" w:rsidRPr="00D33061">
        <w:rPr>
          <w:rFonts w:ascii="Tahoma" w:hAnsi="Tahoma" w:cs="Tahoma"/>
          <w:sz w:val="20"/>
        </w:rPr>
        <w:t>։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Ընդ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որում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051B7F" w:rsidRPr="00D33061">
        <w:rPr>
          <w:rFonts w:ascii="Sylfaen" w:hAnsi="Sylfaen" w:cs="Sylfaen"/>
          <w:sz w:val="20"/>
          <w:szCs w:val="20"/>
        </w:rPr>
        <w:t>մ</w:t>
      </w:r>
      <w:r w:rsidR="00A4729F" w:rsidRPr="00D33061">
        <w:rPr>
          <w:rFonts w:ascii="Sylfaen" w:hAnsi="Sylfaen" w:cs="Sylfaen"/>
          <w:sz w:val="20"/>
          <w:szCs w:val="20"/>
        </w:rPr>
        <w:t>ասնակիցը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գրավոր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ծանուցվում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է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պարզաբանում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չտրամադրելու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հիմքերի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մասին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  <w:r w:rsidR="00A4729F" w:rsidRPr="00D33061">
        <w:rPr>
          <w:rFonts w:ascii="Sylfaen" w:hAnsi="Sylfaen" w:cs="Sylfaen"/>
          <w:sz w:val="20"/>
          <w:szCs w:val="20"/>
        </w:rPr>
        <w:t>հարցումը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ստանալու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օրվան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հաջորդող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երկու</w:t>
      </w:r>
      <w:r w:rsidR="00A4729F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օրացուցային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օրվա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ընթացքում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>:</w:t>
      </w:r>
    </w:p>
    <w:p w14:paraId="2442BB71" w14:textId="77777777" w:rsidR="00096865" w:rsidRPr="00D33061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hy-AM"/>
        </w:rPr>
      </w:pPr>
      <w:r w:rsidRPr="00D33061">
        <w:rPr>
          <w:rFonts w:ascii="Arial Armenian" w:hAnsi="Arial Armenian" w:cs="Arial Unicode"/>
          <w:sz w:val="20"/>
          <w:lang w:val="af-ZA"/>
        </w:rPr>
        <w:t xml:space="preserve">3.4 </w:t>
      </w:r>
      <w:r w:rsidRPr="00D33061">
        <w:rPr>
          <w:rFonts w:ascii="Sylfaen" w:hAnsi="Sylfaen" w:cs="Sylfaen"/>
          <w:sz w:val="20"/>
          <w:lang w:val="ru-RU"/>
        </w:rPr>
        <w:t>Հայտերի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ներկայացման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վերջնաժամկետը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լրանալուց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առնվազն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հինգ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օրացուցային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առաջ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հրավերում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կարող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կատարվել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փոփոխություններ</w:t>
      </w:r>
      <w:r w:rsidR="004D5671" w:rsidRPr="00D33061">
        <w:rPr>
          <w:rFonts w:ascii="Tahoma" w:hAnsi="Tahoma" w:cs="Tahoma"/>
          <w:sz w:val="20"/>
        </w:rPr>
        <w:t>։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Փ</w:t>
      </w:r>
      <w:r w:rsidRPr="00D33061">
        <w:rPr>
          <w:rFonts w:ascii="Sylfaen" w:hAnsi="Sylfaen" w:cs="Sylfaen"/>
          <w:sz w:val="20"/>
          <w:lang w:val="ru-RU"/>
        </w:rPr>
        <w:t>ոփոխություն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կատարելու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օրվան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հաջորդող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երեք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օրացուցային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օրվա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ընթացքում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փոփոխություն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կատարելու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և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դրանք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տրամադրելու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պայմանների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մասին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հայտարարություն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հրապարակվում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տեղեկագրում</w:t>
      </w:r>
      <w:r w:rsidR="004D5671" w:rsidRPr="00D33061">
        <w:rPr>
          <w:rFonts w:ascii="Tahoma" w:hAnsi="Tahoma" w:cs="Tahoma"/>
          <w:sz w:val="20"/>
        </w:rPr>
        <w:t>։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</w:p>
    <w:p w14:paraId="2F1DA396" w14:textId="77777777" w:rsidR="00581DC3" w:rsidRPr="00D33061" w:rsidRDefault="005754F7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3.5 </w:t>
      </w:r>
      <w:r w:rsidRPr="00D33061">
        <w:rPr>
          <w:rFonts w:ascii="Sylfaen" w:hAnsi="Sylfaen" w:cs="Sylfaen"/>
          <w:sz w:val="20"/>
          <w:lang w:val="hy-AM"/>
        </w:rPr>
        <w:t>Յուրաքաչյուր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իրավունք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հրավերում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վերջնաժամկետը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լրանալը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էլեկտրոնային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</w:t>
      </w:r>
      <w:r w:rsidR="006D3D3F" w:rsidRPr="00D33061">
        <w:rPr>
          <w:rFonts w:ascii="Sylfaen" w:hAnsi="Sylfaen" w:cs="Sylfaen"/>
          <w:sz w:val="20"/>
          <w:lang w:val="hy-AM"/>
        </w:rPr>
        <w:t>ս</w:t>
      </w:r>
      <w:r w:rsidRPr="00D33061">
        <w:rPr>
          <w:rFonts w:ascii="Sylfaen" w:hAnsi="Sylfaen" w:cs="Sylfaen"/>
          <w:sz w:val="20"/>
          <w:lang w:val="hy-AM"/>
        </w:rPr>
        <w:t>տի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գնահատող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հանձնաժողովի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քարտուղարին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ներկայացնել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հիմնավորումներ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հրավերով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առարկայի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բնութագրերի՝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մրցակցության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խտրականության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բացառման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տեսակետից՝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առանց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անունը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ազգանունը</w:t>
      </w:r>
      <w:r w:rsidRPr="00D33061">
        <w:rPr>
          <w:rFonts w:ascii="Arial Armenian" w:hAnsi="Arial Armenian" w:cs="Sylfaen"/>
          <w:sz w:val="20"/>
          <w:lang w:val="hy-AM"/>
        </w:rPr>
        <w:t xml:space="preserve">: </w:t>
      </w:r>
      <w:r w:rsidRPr="00D33061">
        <w:rPr>
          <w:rFonts w:ascii="Sylfaen" w:hAnsi="Sylfaen" w:cs="Sylfaen"/>
          <w:sz w:val="20"/>
          <w:lang w:val="hy-AM"/>
        </w:rPr>
        <w:t>Ներկայացված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հիմնավորումներն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համարվելու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գնահատող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հանձնաժողովը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դրանցով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պայմանավորված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հրավերում</w:t>
      </w:r>
      <w:r w:rsidRPr="00D33061">
        <w:rPr>
          <w:rFonts w:ascii="Arial Armenian" w:hAnsi="Arial Armenian" w:cs="Sylfaen"/>
          <w:sz w:val="20"/>
          <w:lang w:val="hy-AM"/>
        </w:rPr>
        <w:t>:</w:t>
      </w:r>
      <w:r w:rsidR="000677B2"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2F7F2A85" w14:textId="04FC835D" w:rsidR="006C778B" w:rsidRPr="00D33061" w:rsidRDefault="00096865" w:rsidP="00CD30CD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Arial Unicode"/>
          <w:sz w:val="20"/>
          <w:lang w:val="hy-AM"/>
        </w:rPr>
        <w:t>3.</w:t>
      </w:r>
      <w:r w:rsidR="006265F4" w:rsidRPr="00D33061">
        <w:rPr>
          <w:rFonts w:ascii="Arial Armenian" w:hAnsi="Arial Armenian" w:cs="Arial Unicode"/>
          <w:sz w:val="20"/>
          <w:lang w:val="hy-AM"/>
        </w:rPr>
        <w:t xml:space="preserve">6 </w:t>
      </w:r>
      <w:r w:rsidRPr="00D33061">
        <w:rPr>
          <w:rFonts w:ascii="Sylfaen" w:hAnsi="Sylfaen" w:cs="Sylfaen"/>
          <w:sz w:val="20"/>
          <w:lang w:val="hy-AM"/>
        </w:rPr>
        <w:t>Հրավերում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կատարվելու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հայտերը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ներկայացնելու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վերջնաժամկետը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հաշվվում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փոփոխությունների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տեղեկագրում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հայտարարության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հրապարակման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օրվանից</w:t>
      </w:r>
      <w:r w:rsidR="00CD30CD" w:rsidRPr="00D33061">
        <w:rPr>
          <w:rFonts w:ascii="Tahoma" w:hAnsi="Tahoma" w:cs="Tahoma"/>
          <w:sz w:val="20"/>
          <w:lang w:val="hy-AM"/>
        </w:rPr>
        <w:t>։</w:t>
      </w:r>
    </w:p>
    <w:p w14:paraId="3C8F0C1B" w14:textId="77777777" w:rsidR="00B051BE" w:rsidRPr="00D33061" w:rsidRDefault="00B051BE" w:rsidP="00EF3662">
      <w:pPr>
        <w:jc w:val="center"/>
        <w:rPr>
          <w:rFonts w:ascii="Arial Armenian" w:hAnsi="Arial Armenian"/>
          <w:b/>
          <w:sz w:val="20"/>
          <w:lang w:val="hy-AM"/>
        </w:rPr>
      </w:pPr>
    </w:p>
    <w:p w14:paraId="56D02ED7" w14:textId="77777777" w:rsidR="00096865" w:rsidRPr="00D33061" w:rsidRDefault="00955A1E" w:rsidP="00EF3662">
      <w:pPr>
        <w:jc w:val="center"/>
        <w:rPr>
          <w:rFonts w:ascii="Arial Armenian" w:hAnsi="Arial Armenian" w:cs="Arial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4.  </w:t>
      </w:r>
      <w:r w:rsidRPr="00D33061">
        <w:rPr>
          <w:rFonts w:ascii="Sylfaen" w:hAnsi="Sylfaen" w:cs="Sylfaen"/>
          <w:b/>
          <w:sz w:val="20"/>
          <w:lang w:val="hy-AM"/>
        </w:rPr>
        <w:t>ՀԱՅՏԸ</w:t>
      </w:r>
      <w:r w:rsidRPr="00D33061">
        <w:rPr>
          <w:rFonts w:ascii="Arial Armenian" w:hAnsi="Arial Armenian" w:cs="Arial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ՆԵՐԿԱՅԱՑՆԵԼՈՒ</w:t>
      </w:r>
      <w:r w:rsidRPr="00D33061">
        <w:rPr>
          <w:rFonts w:ascii="Arial Armenian" w:hAnsi="Arial Armenian" w:cs="Arial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ԿԱՐԳԸ</w:t>
      </w:r>
    </w:p>
    <w:p w14:paraId="0BA1CF71" w14:textId="77777777" w:rsidR="00096865" w:rsidRPr="00D33061" w:rsidRDefault="00096865" w:rsidP="00EF3662">
      <w:pPr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  </w:t>
      </w:r>
    </w:p>
    <w:p w14:paraId="599FD3A7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>4</w:t>
      </w:r>
      <w:r w:rsidRPr="00D33061">
        <w:rPr>
          <w:rFonts w:ascii="Arial Armenian" w:hAnsi="Arial Armenian" w:cs="Sylfaen"/>
          <w:sz w:val="20"/>
          <w:lang w:val="hy-AM"/>
        </w:rPr>
        <w:t xml:space="preserve">.1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ընթացակարգին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մասնակցելու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946A3" w:rsidRPr="00D33061">
        <w:rPr>
          <w:rFonts w:ascii="Sylfaen" w:hAnsi="Sylfaen" w:cs="Sylfaen"/>
          <w:sz w:val="20"/>
          <w:lang w:val="hy-AM"/>
        </w:rPr>
        <w:t>մասնակիցը</w:t>
      </w:r>
      <w:r w:rsidR="000946A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D33061">
        <w:rPr>
          <w:rFonts w:ascii="Sylfaen" w:hAnsi="Sylfaen" w:cs="Sylfaen"/>
          <w:sz w:val="20"/>
          <w:lang w:val="hy-AM"/>
        </w:rPr>
        <w:t>հանձնաժողովին</w:t>
      </w:r>
      <w:r w:rsidR="0092687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D33061">
        <w:rPr>
          <w:rFonts w:ascii="Sylfaen" w:hAnsi="Sylfaen" w:cs="Sylfaen"/>
          <w:sz w:val="20"/>
          <w:lang w:val="hy-AM"/>
        </w:rPr>
        <w:t>ներկայացնում</w:t>
      </w:r>
      <w:r w:rsidR="0092687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D33061">
        <w:rPr>
          <w:rFonts w:ascii="Sylfaen" w:hAnsi="Sylfaen" w:cs="Sylfaen"/>
          <w:sz w:val="20"/>
          <w:lang w:val="hy-AM"/>
        </w:rPr>
        <w:t>է</w:t>
      </w:r>
      <w:r w:rsidR="0092687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946A3" w:rsidRPr="00D33061">
        <w:rPr>
          <w:rFonts w:ascii="Sylfaen" w:hAnsi="Sylfaen" w:cs="Sylfaen"/>
          <w:sz w:val="20"/>
          <w:lang w:val="hy-AM"/>
        </w:rPr>
        <w:t>հայտ</w:t>
      </w:r>
      <w:r w:rsidR="004D5671" w:rsidRPr="00D33061">
        <w:rPr>
          <w:rFonts w:ascii="Tahoma" w:hAnsi="Tahoma" w:cs="Tahoma"/>
          <w:sz w:val="20"/>
          <w:lang w:val="hy-AM"/>
        </w:rPr>
        <w:t>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Հայտը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սույն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հրավերի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հիման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վրա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51B7F" w:rsidRPr="00D33061">
        <w:rPr>
          <w:rFonts w:ascii="Sylfaen" w:hAnsi="Sylfaen" w:cs="Sylfaen"/>
          <w:sz w:val="20"/>
          <w:lang w:val="hy-AM"/>
        </w:rPr>
        <w:t>մ</w:t>
      </w:r>
      <w:r w:rsidR="00220ACB" w:rsidRPr="00D33061">
        <w:rPr>
          <w:rFonts w:ascii="Sylfaen" w:hAnsi="Sylfaen" w:cs="Sylfaen"/>
          <w:sz w:val="20"/>
          <w:lang w:val="hy-AM"/>
        </w:rPr>
        <w:t>ասնակցի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կողմից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ներկայացվող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առաջարկն</w:t>
      </w:r>
      <w:r w:rsidR="005F1F9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F1F95" w:rsidRPr="00D33061">
        <w:rPr>
          <w:rFonts w:ascii="Sylfaen" w:hAnsi="Sylfaen" w:cs="Sylfaen"/>
          <w:sz w:val="20"/>
          <w:lang w:val="hy-AM"/>
        </w:rPr>
        <w:t>է</w:t>
      </w:r>
      <w:r w:rsidR="005F1F95" w:rsidRPr="00D33061">
        <w:rPr>
          <w:rFonts w:ascii="Arial Armenian" w:hAnsi="Arial Armenian" w:cs="Sylfaen"/>
          <w:sz w:val="20"/>
          <w:lang w:val="hy-AM"/>
        </w:rPr>
        <w:t>:</w:t>
      </w:r>
    </w:p>
    <w:p w14:paraId="638790F2" w14:textId="77777777" w:rsidR="00486B55" w:rsidRPr="00D33061" w:rsidRDefault="00096865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</w:rPr>
        <w:t>Մասնակիցը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կարող</w:t>
      </w:r>
      <w:r w:rsidRPr="00D33061">
        <w:rPr>
          <w:rFonts w:ascii="Arial Armenian" w:hAnsi="Arial Armenian"/>
          <w:lang w:val="hy-AM"/>
        </w:rPr>
        <w:t xml:space="preserve"> </w:t>
      </w:r>
      <w:r w:rsidR="000946A3" w:rsidRPr="00D33061">
        <w:rPr>
          <w:rFonts w:ascii="Sylfaen" w:hAnsi="Sylfaen" w:cs="Sylfaen"/>
        </w:rPr>
        <w:t>է</w:t>
      </w:r>
      <w:r w:rsidR="000946A3"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հայտ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ներկայացնել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ինչպես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յուրաքանչյուր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չափաբաժնի</w:t>
      </w:r>
      <w:r w:rsidRPr="00D33061">
        <w:rPr>
          <w:rFonts w:ascii="Arial Armenian" w:hAnsi="Arial Armenian"/>
          <w:lang w:val="hy-AM"/>
        </w:rPr>
        <w:t xml:space="preserve">, </w:t>
      </w:r>
      <w:r w:rsidRPr="00D33061">
        <w:rPr>
          <w:rFonts w:ascii="Sylfaen" w:hAnsi="Sylfaen" w:cs="Sylfaen"/>
        </w:rPr>
        <w:t>այնպես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էլ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մի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քանի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կամ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բոլոր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չափաբաժինների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համար</w:t>
      </w:r>
      <w:r w:rsidR="004D5671" w:rsidRPr="00D33061">
        <w:rPr>
          <w:rFonts w:ascii="Tahoma" w:hAnsi="Tahoma" w:cs="Tahoma"/>
          <w:szCs w:val="24"/>
          <w:lang w:val="hy-AM"/>
        </w:rPr>
        <w:t>։</w:t>
      </w:r>
      <w:r w:rsidRPr="00D33061">
        <w:rPr>
          <w:rFonts w:ascii="Arial Armenian" w:hAnsi="Arial Armenian" w:cs="Sylfaen"/>
          <w:szCs w:val="24"/>
          <w:lang w:val="hy-AM"/>
        </w:rPr>
        <w:t xml:space="preserve">  </w:t>
      </w:r>
    </w:p>
    <w:p w14:paraId="62D0879A" w14:textId="77777777" w:rsidR="00096865" w:rsidRPr="00D33061" w:rsidRDefault="000946A3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  <w:szCs w:val="24"/>
          <w:lang w:val="hy-AM"/>
        </w:rPr>
        <w:t>Հ</w:t>
      </w:r>
      <w:r w:rsidR="00096865" w:rsidRPr="00D33061">
        <w:rPr>
          <w:rFonts w:ascii="Sylfaen" w:hAnsi="Sylfaen" w:cs="Sylfaen"/>
          <w:szCs w:val="24"/>
          <w:lang w:val="hy-AM"/>
        </w:rPr>
        <w:t>այտը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ներկայացվում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մինչև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դրա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համար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սույն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հրավերով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սահմանված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ժամկետի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ավարտը</w:t>
      </w:r>
      <w:r w:rsidR="004D5671" w:rsidRPr="00D33061">
        <w:rPr>
          <w:rFonts w:ascii="Tahoma" w:hAnsi="Tahoma" w:cs="Tahoma"/>
          <w:szCs w:val="24"/>
          <w:lang w:val="hy-AM"/>
        </w:rPr>
        <w:t>։</w:t>
      </w:r>
    </w:p>
    <w:p w14:paraId="74EF0A2A" w14:textId="77777777" w:rsidR="00096865" w:rsidRPr="00D33061" w:rsidRDefault="000946A3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  <w:szCs w:val="24"/>
          <w:lang w:val="hy-AM"/>
        </w:rPr>
        <w:t>Հ</w:t>
      </w:r>
      <w:r w:rsidR="00096865" w:rsidRPr="00D33061">
        <w:rPr>
          <w:rFonts w:ascii="Sylfaen" w:hAnsi="Sylfaen" w:cs="Sylfaen"/>
          <w:szCs w:val="24"/>
          <w:lang w:val="hy-AM"/>
        </w:rPr>
        <w:t>այտի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պատրաստման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կարգը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նկարագրված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է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սույն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հրավերի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DD4F48" w:rsidRPr="00D33061">
        <w:rPr>
          <w:rFonts w:ascii="Arial Armenian" w:hAnsi="Arial Armenian" w:cs="Sylfaen"/>
          <w:szCs w:val="24"/>
          <w:lang w:val="hy-AM"/>
        </w:rPr>
        <w:t>2-</w:t>
      </w:r>
      <w:r w:rsidR="00DD4F48" w:rsidRPr="00D33061">
        <w:rPr>
          <w:rFonts w:ascii="Sylfaen" w:hAnsi="Sylfaen" w:cs="Sylfaen"/>
          <w:szCs w:val="24"/>
          <w:lang w:val="hy-AM"/>
        </w:rPr>
        <w:t>րդ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մասում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` </w:t>
      </w:r>
      <w:r w:rsidRPr="00D33061">
        <w:rPr>
          <w:rFonts w:ascii="Sylfaen" w:hAnsi="Sylfaen" w:cs="Sylfaen"/>
          <w:szCs w:val="24"/>
          <w:lang w:val="hy-AM"/>
        </w:rPr>
        <w:t>բ</w:t>
      </w:r>
      <w:r w:rsidR="00096865" w:rsidRPr="00D33061">
        <w:rPr>
          <w:rFonts w:ascii="Sylfaen" w:hAnsi="Sylfaen" w:cs="Sylfaen"/>
          <w:szCs w:val="24"/>
          <w:lang w:val="hy-AM"/>
        </w:rPr>
        <w:t>աց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AE26C8" w:rsidRPr="00D33061">
        <w:rPr>
          <w:rFonts w:ascii="Sylfaen" w:hAnsi="Sylfaen" w:cs="Sylfaen"/>
          <w:szCs w:val="24"/>
          <w:lang w:val="hy-AM"/>
        </w:rPr>
        <w:t>մրցույթի</w:t>
      </w:r>
      <w:r w:rsidR="00AE26C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հայտերը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պատրաստելու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հրահանգում</w:t>
      </w:r>
      <w:r w:rsidR="004D5671" w:rsidRPr="00D33061">
        <w:rPr>
          <w:rFonts w:ascii="Tahoma" w:hAnsi="Tahoma" w:cs="Tahoma"/>
          <w:szCs w:val="24"/>
          <w:lang w:val="hy-AM"/>
        </w:rPr>
        <w:t>։</w:t>
      </w:r>
    </w:p>
    <w:p w14:paraId="1165EAB1" w14:textId="3FB22DB7" w:rsidR="00A232D9" w:rsidRPr="00D33061" w:rsidRDefault="00096865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  <w:lang w:val="hy-AM"/>
        </w:rPr>
        <w:t xml:space="preserve">4.2  </w:t>
      </w:r>
      <w:r w:rsidRPr="00D33061">
        <w:rPr>
          <w:rFonts w:ascii="Sylfaen" w:hAnsi="Sylfaen" w:cs="Sylfaen"/>
          <w:szCs w:val="24"/>
          <w:lang w:val="hy-AM"/>
        </w:rPr>
        <w:t>Ընթացակարգի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անհրաժեշտ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ներկայացնել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601A1" w:rsidRPr="00D33061">
        <w:rPr>
          <w:rFonts w:ascii="Sylfaen" w:hAnsi="Sylfaen" w:cs="Sylfaen"/>
          <w:szCs w:val="24"/>
          <w:lang w:val="hy-AM"/>
        </w:rPr>
        <w:t>հանձնաժողովին</w:t>
      </w:r>
      <w:r w:rsidR="00E601A1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ոչ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ուշ</w:t>
      </w:r>
      <w:r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Pr="00D33061">
        <w:rPr>
          <w:rFonts w:ascii="Sylfaen" w:hAnsi="Sylfaen" w:cs="Sylfaen"/>
          <w:szCs w:val="24"/>
          <w:lang w:val="hy-AM"/>
        </w:rPr>
        <w:t>քան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սույն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ընթացակարգի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հայտարարությունը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հրավերը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601A1" w:rsidRPr="00D33061">
        <w:rPr>
          <w:rFonts w:ascii="Sylfaen" w:hAnsi="Sylfaen" w:cs="Sylfaen"/>
          <w:szCs w:val="24"/>
          <w:lang w:val="hy-AM"/>
        </w:rPr>
        <w:t>տեղեկագրում</w:t>
      </w:r>
      <w:r w:rsidR="00E601A1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585E16" w:rsidRPr="00D33061">
        <w:rPr>
          <w:rFonts w:ascii="Sylfaen" w:hAnsi="Sylfaen" w:cs="Sylfaen"/>
          <w:szCs w:val="24"/>
          <w:lang w:val="hy-AM"/>
        </w:rPr>
        <w:t>հ</w:t>
      </w:r>
      <w:r w:rsidRPr="00D33061">
        <w:rPr>
          <w:rFonts w:ascii="Sylfaen" w:hAnsi="Sylfaen" w:cs="Sylfaen"/>
          <w:szCs w:val="24"/>
          <w:lang w:val="hy-AM"/>
        </w:rPr>
        <w:t>րապարակվելու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46DBA" w:rsidRPr="00D33061">
        <w:rPr>
          <w:rFonts w:ascii="Sylfaen" w:hAnsi="Sylfaen" w:cs="Sylfaen"/>
          <w:szCs w:val="24"/>
          <w:lang w:val="hy-AM"/>
        </w:rPr>
        <w:t>օրվանից</w:t>
      </w:r>
      <w:r w:rsidR="00E46DBA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հաշված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A76C15" w:rsidRPr="00D33061">
        <w:rPr>
          <w:rFonts w:ascii="Arial Armenian" w:hAnsi="Arial Armenian" w:cs="Sylfaen"/>
          <w:szCs w:val="24"/>
          <w:lang w:val="hy-AM"/>
        </w:rPr>
        <w:t>«</w:t>
      </w:r>
      <w:r w:rsidR="00036F25" w:rsidRPr="00D33061">
        <w:rPr>
          <w:rFonts w:ascii="Arial Armenian" w:hAnsi="Arial Armenian" w:cs="Sylfaen"/>
          <w:szCs w:val="24"/>
          <w:lang w:val="hy-AM"/>
        </w:rPr>
        <w:t>7</w:t>
      </w:r>
      <w:r w:rsidR="00A76C15" w:rsidRPr="00D33061">
        <w:rPr>
          <w:rFonts w:ascii="Arial Armenian" w:hAnsi="Arial Armenian" w:cs="Sylfaen"/>
          <w:szCs w:val="24"/>
          <w:lang w:val="hy-AM"/>
        </w:rPr>
        <w:t>»</w:t>
      </w:r>
      <w:r w:rsidRPr="00D33061">
        <w:rPr>
          <w:rFonts w:ascii="Sylfaen" w:hAnsi="Sylfaen" w:cs="Sylfaen"/>
          <w:szCs w:val="24"/>
          <w:lang w:val="hy-AM"/>
        </w:rPr>
        <w:t>րդ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օրվա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ժամը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A76C15" w:rsidRPr="00D33061">
        <w:rPr>
          <w:rFonts w:ascii="Arial Armenian" w:hAnsi="Arial Armenian" w:cs="Sylfaen"/>
          <w:szCs w:val="24"/>
          <w:lang w:val="hy-AM"/>
        </w:rPr>
        <w:t>«</w:t>
      </w:r>
      <w:r w:rsidR="00132753" w:rsidRPr="00D33061">
        <w:rPr>
          <w:rFonts w:ascii="Arial Armenian" w:hAnsi="Arial Armenian" w:cs="Sylfaen"/>
          <w:lang w:val="hy-AM"/>
        </w:rPr>
        <w:t>1</w:t>
      </w:r>
      <w:r w:rsidR="006D377D" w:rsidRPr="00D33061">
        <w:rPr>
          <w:rFonts w:ascii="Arial Armenian" w:hAnsi="Arial Armenian" w:cs="Sylfaen"/>
          <w:lang w:val="hy-AM"/>
        </w:rPr>
        <w:t>2</w:t>
      </w:r>
      <w:r w:rsidR="00036F25" w:rsidRPr="00D33061">
        <w:rPr>
          <w:rFonts w:ascii="Tahoma" w:hAnsi="Tahoma" w:cs="Tahoma"/>
          <w:lang w:val="hy-AM"/>
        </w:rPr>
        <w:t>։</w:t>
      </w:r>
      <w:r w:rsidR="00036F25" w:rsidRPr="00D33061">
        <w:rPr>
          <w:rFonts w:ascii="Arial Armenian" w:hAnsi="Arial Armenian" w:cs="Sylfaen"/>
          <w:lang w:val="hy-AM"/>
        </w:rPr>
        <w:t>00</w:t>
      </w:r>
      <w:r w:rsidR="00A76C15" w:rsidRPr="00D33061">
        <w:rPr>
          <w:rFonts w:ascii="Arial Armenian" w:hAnsi="Arial Armenian" w:cs="Sylfaen"/>
          <w:lang w:val="hy-AM"/>
        </w:rPr>
        <w:t>»</w:t>
      </w:r>
      <w:r w:rsidRPr="00D33061">
        <w:rPr>
          <w:rFonts w:ascii="Arial Armenian" w:hAnsi="Arial Armenian" w:cs="Sylfaen"/>
          <w:lang w:val="hy-AM"/>
        </w:rPr>
        <w:t>-</w:t>
      </w:r>
      <w:r w:rsidRPr="00D33061">
        <w:rPr>
          <w:rFonts w:ascii="Sylfaen" w:hAnsi="Sylfaen" w:cs="Sylfaen"/>
          <w:szCs w:val="24"/>
          <w:lang w:val="hy-AM"/>
        </w:rPr>
        <w:t>ն</w:t>
      </w:r>
      <w:r w:rsidR="004A08CB" w:rsidRPr="00D33061">
        <w:rPr>
          <w:rFonts w:ascii="Arial Armenian" w:hAnsi="Arial Armenian" w:cs="Sylfaen"/>
          <w:szCs w:val="24"/>
          <w:lang w:val="hy-AM"/>
        </w:rPr>
        <w:t xml:space="preserve"> «</w:t>
      </w:r>
      <w:r w:rsidR="00036F25" w:rsidRPr="00D33061">
        <w:rPr>
          <w:rFonts w:ascii="Sylfaen" w:hAnsi="Sylfaen" w:cs="Sylfaen"/>
          <w:lang w:val="hy-AM"/>
        </w:rPr>
        <w:t>ք</w:t>
      </w:r>
      <w:r w:rsidR="00036F25" w:rsidRPr="00D33061">
        <w:rPr>
          <w:rFonts w:ascii="MS Gothic" w:eastAsia="MS Gothic" w:hAnsi="MS Gothic" w:cs="MS Gothic" w:hint="eastAsia"/>
          <w:lang w:val="hy-AM"/>
        </w:rPr>
        <w:t>․</w:t>
      </w:r>
      <w:r w:rsidR="00036F25" w:rsidRPr="00D33061">
        <w:rPr>
          <w:rFonts w:ascii="Arial Armenian" w:hAnsi="Arial Armenian" w:cs="Sylfaen"/>
          <w:lang w:val="hy-AM"/>
        </w:rPr>
        <w:t xml:space="preserve"> </w:t>
      </w:r>
      <w:r w:rsidR="006D377D" w:rsidRPr="00D33061">
        <w:rPr>
          <w:rFonts w:ascii="Sylfaen" w:hAnsi="Sylfaen" w:cs="Sylfaen"/>
          <w:lang w:val="hy-AM"/>
        </w:rPr>
        <w:t>Ագարակ</w:t>
      </w:r>
      <w:r w:rsidR="00036F25" w:rsidRPr="00D33061">
        <w:rPr>
          <w:rFonts w:ascii="Arial Armenian" w:hAnsi="Arial Armenian" w:cs="Sylfaen"/>
          <w:lang w:val="hy-AM"/>
        </w:rPr>
        <w:t xml:space="preserve">, </w:t>
      </w:r>
      <w:r w:rsidR="006D377D" w:rsidRPr="00D33061">
        <w:rPr>
          <w:rFonts w:ascii="Sylfaen" w:hAnsi="Sylfaen" w:cs="Sylfaen"/>
          <w:lang w:val="hy-AM"/>
        </w:rPr>
        <w:t>Գարեգին</w:t>
      </w:r>
      <w:r w:rsidR="006D377D" w:rsidRPr="00D33061">
        <w:rPr>
          <w:rFonts w:ascii="Arial Armenian" w:hAnsi="Arial Armenian" w:cs="Sylfaen"/>
          <w:lang w:val="hy-AM"/>
        </w:rPr>
        <w:t xml:space="preserve"> </w:t>
      </w:r>
      <w:r w:rsidR="006D377D" w:rsidRPr="00D33061">
        <w:rPr>
          <w:rFonts w:ascii="Sylfaen" w:hAnsi="Sylfaen" w:cs="Sylfaen"/>
          <w:lang w:val="hy-AM"/>
        </w:rPr>
        <w:t>Նժդեհ</w:t>
      </w:r>
      <w:r w:rsidR="006D377D" w:rsidRPr="00D33061">
        <w:rPr>
          <w:rFonts w:ascii="Arial Armenian" w:hAnsi="Arial Armenian" w:cs="Sylfaen"/>
          <w:lang w:val="hy-AM"/>
        </w:rPr>
        <w:t xml:space="preserve"> 1</w:t>
      </w:r>
      <w:r w:rsidR="004A08CB" w:rsidRPr="00D33061">
        <w:rPr>
          <w:rFonts w:ascii="Arial Armenian" w:hAnsi="Arial Armenian" w:cs="Sylfaen"/>
          <w:szCs w:val="24"/>
          <w:lang w:val="hy-AM"/>
        </w:rPr>
        <w:t xml:space="preserve">» </w:t>
      </w:r>
      <w:r w:rsidR="004A08CB" w:rsidRPr="00D33061">
        <w:rPr>
          <w:rFonts w:ascii="Sylfaen" w:hAnsi="Sylfaen" w:cs="Sylfaen"/>
          <w:szCs w:val="24"/>
          <w:lang w:val="hy-AM"/>
        </w:rPr>
        <w:t>հասցեով</w:t>
      </w:r>
      <w:r w:rsidR="004D5671" w:rsidRPr="00D33061">
        <w:rPr>
          <w:rFonts w:ascii="Tahoma" w:hAnsi="Tahoma" w:cs="Tahoma"/>
          <w:szCs w:val="24"/>
          <w:lang w:val="hy-AM"/>
        </w:rPr>
        <w:t>։</w:t>
      </w:r>
      <w:r w:rsidRPr="00D33061">
        <w:rPr>
          <w:rFonts w:ascii="Arial Armenian" w:hAnsi="Arial Armenian" w:cs="Sylfaen"/>
          <w:szCs w:val="24"/>
          <w:lang w:val="hy-AM"/>
        </w:rPr>
        <w:t xml:space="preserve">  </w:t>
      </w:r>
    </w:p>
    <w:p w14:paraId="0DE93E7A" w14:textId="5A4A7712" w:rsidR="00A232D9" w:rsidRPr="00D33061" w:rsidRDefault="00A232D9" w:rsidP="00A232D9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  <w:szCs w:val="24"/>
          <w:lang w:val="hy-AM"/>
        </w:rPr>
        <w:t>Ընթացակարգի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ստանում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գրանցամատյանում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հանձնաժողովի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քարտուղար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Arial Armenian" w:hAnsi="Arial Armenian"/>
          <w:sz w:val="24"/>
          <w:szCs w:val="24"/>
        </w:rPr>
        <w:t>«</w:t>
      </w:r>
      <w:r w:rsidR="006D377D" w:rsidRPr="00D33061">
        <w:rPr>
          <w:rFonts w:ascii="Sylfaen" w:hAnsi="Sylfaen" w:cs="Sylfaen"/>
          <w:lang w:val="hy-AM"/>
        </w:rPr>
        <w:t>Նելլի</w:t>
      </w:r>
      <w:r w:rsidR="006D377D" w:rsidRPr="00D33061">
        <w:rPr>
          <w:rFonts w:ascii="Arial Armenian" w:hAnsi="Arial Armenian" w:cs="Sylfaen"/>
          <w:lang w:val="hy-AM"/>
        </w:rPr>
        <w:t xml:space="preserve"> </w:t>
      </w:r>
      <w:r w:rsidR="006D377D" w:rsidRPr="00D33061">
        <w:rPr>
          <w:rFonts w:ascii="Sylfaen" w:hAnsi="Sylfaen" w:cs="Sylfaen"/>
          <w:lang w:val="hy-AM"/>
        </w:rPr>
        <w:t>Բեգլարյանը</w:t>
      </w:r>
      <w:r w:rsidRPr="00D33061">
        <w:rPr>
          <w:rFonts w:ascii="Arial Armenian" w:hAnsi="Arial Armenian"/>
          <w:sz w:val="24"/>
          <w:szCs w:val="24"/>
        </w:rPr>
        <w:t>»</w:t>
      </w:r>
      <w:r w:rsidRPr="00D33061">
        <w:rPr>
          <w:rFonts w:ascii="Tahoma" w:hAnsi="Tahoma" w:cs="Tahoma"/>
          <w:szCs w:val="24"/>
          <w:lang w:val="hy-AM"/>
        </w:rPr>
        <w:t>։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քարտուղարի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կողմից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գրանցվում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են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գրանցամատյանում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` </w:t>
      </w:r>
      <w:r w:rsidRPr="00D33061">
        <w:rPr>
          <w:rFonts w:ascii="Sylfaen" w:hAnsi="Sylfaen" w:cs="Sylfaen"/>
          <w:szCs w:val="24"/>
          <w:lang w:val="hy-AM"/>
        </w:rPr>
        <w:t>ըստ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դրանց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ստացման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հերթականության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` </w:t>
      </w:r>
      <w:r w:rsidRPr="00D33061">
        <w:rPr>
          <w:rFonts w:ascii="Sylfaen" w:hAnsi="Sylfaen" w:cs="Sylfaen"/>
          <w:szCs w:val="24"/>
          <w:lang w:val="hy-AM"/>
        </w:rPr>
        <w:t>գրանցամատյանում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նշելով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գրանցման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համարը</w:t>
      </w:r>
      <w:r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Pr="00D33061">
        <w:rPr>
          <w:rFonts w:ascii="Sylfaen" w:hAnsi="Sylfaen" w:cs="Sylfaen"/>
          <w:szCs w:val="24"/>
          <w:lang w:val="hy-AM"/>
        </w:rPr>
        <w:t>օրը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ժամը</w:t>
      </w:r>
      <w:r w:rsidRPr="00D33061">
        <w:rPr>
          <w:rFonts w:ascii="Arial Armenian" w:hAnsi="Arial Armenian" w:cs="Sylfaen"/>
          <w:szCs w:val="24"/>
          <w:lang w:val="hy-AM"/>
        </w:rPr>
        <w:t xml:space="preserve">: </w:t>
      </w:r>
      <w:r w:rsidRPr="00D33061">
        <w:rPr>
          <w:rFonts w:ascii="Sylfaen" w:hAnsi="Sylfaen" w:cs="Sylfaen"/>
          <w:szCs w:val="24"/>
          <w:lang w:val="hy-AM"/>
        </w:rPr>
        <w:t>Մասնակցի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պահանջով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դրա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մասին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տրվում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տեղեկանք։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ներկայացնելու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վերջնաժամկետը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լրանալուց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հետո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ներկայացված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գրանցամատյանում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չեն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գրանցվում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դրանք</w:t>
      </w:r>
      <w:r w:rsidRPr="00D33061">
        <w:rPr>
          <w:rFonts w:ascii="Arial Armenian" w:hAnsi="Arial Armenian" w:cs="Sylfaen"/>
          <w:szCs w:val="24"/>
          <w:lang w:val="hy-AM"/>
        </w:rPr>
        <w:t xml:space="preserve">` </w:t>
      </w:r>
      <w:r w:rsidRPr="00D33061">
        <w:rPr>
          <w:rFonts w:ascii="Sylfaen" w:hAnsi="Sylfaen" w:cs="Sylfaen"/>
          <w:szCs w:val="24"/>
          <w:lang w:val="hy-AM"/>
        </w:rPr>
        <w:t>ստանալու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օրվան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հաջորդող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երկու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աշխատանքային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օրվա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ընթացքում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քարտուղարի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կողմից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վերադարձվում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են</w:t>
      </w:r>
      <w:r w:rsidRPr="00D33061">
        <w:rPr>
          <w:rFonts w:ascii="Arial Armenian" w:hAnsi="Arial Armenian" w:cs="Sylfaen"/>
          <w:szCs w:val="24"/>
          <w:lang w:val="hy-AM"/>
        </w:rPr>
        <w:t>:</w:t>
      </w:r>
    </w:p>
    <w:p w14:paraId="480E8E4F" w14:textId="77777777" w:rsidR="00B67CCD" w:rsidRPr="00D33061" w:rsidRDefault="00B67CCD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  <w:lang w:val="hy-AM"/>
        </w:rPr>
        <w:t>4.</w:t>
      </w:r>
      <w:r w:rsidR="0028726A" w:rsidRPr="00D33061">
        <w:rPr>
          <w:rFonts w:ascii="Arial Armenian" w:hAnsi="Arial Armenian" w:cs="Sylfaen"/>
          <w:szCs w:val="24"/>
          <w:lang w:val="hy-AM"/>
        </w:rPr>
        <w:t xml:space="preserve">3 </w:t>
      </w:r>
      <w:r w:rsidRPr="00D33061">
        <w:rPr>
          <w:rFonts w:ascii="Sylfaen" w:hAnsi="Sylfaen" w:cs="Sylfaen"/>
          <w:szCs w:val="24"/>
          <w:lang w:val="hy-AM"/>
        </w:rPr>
        <w:t>Մասնակիցը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հայտով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ներկայացնում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>`</w:t>
      </w:r>
    </w:p>
    <w:p w14:paraId="71764B2E" w14:textId="77777777" w:rsidR="003850A0" w:rsidRPr="00D33061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bookmarkStart w:id="3" w:name="_Hlk9261647"/>
      <w:r w:rsidRPr="00D33061">
        <w:rPr>
          <w:rFonts w:ascii="Arial Armenian" w:hAnsi="Arial Armenian" w:cs="Sylfaen"/>
          <w:szCs w:val="24"/>
          <w:lang w:val="hy-AM"/>
        </w:rPr>
        <w:t xml:space="preserve">1) </w:t>
      </w:r>
      <w:r w:rsidRPr="00D33061">
        <w:rPr>
          <w:rFonts w:ascii="Sylfaen" w:hAnsi="Sylfaen" w:cs="Sylfaen"/>
          <w:szCs w:val="24"/>
          <w:lang w:val="hy-AM"/>
        </w:rPr>
        <w:t>իր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կողմից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հաստատված՝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սույն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հրավերի</w:t>
      </w:r>
      <w:r w:rsidRPr="00D33061">
        <w:rPr>
          <w:rFonts w:ascii="Arial Armenian" w:hAnsi="Arial Armenian" w:cs="Sylfaen"/>
          <w:szCs w:val="24"/>
          <w:lang w:val="hy-AM"/>
        </w:rPr>
        <w:t xml:space="preserve"> 2-</w:t>
      </w:r>
      <w:r w:rsidRPr="00D33061">
        <w:rPr>
          <w:rFonts w:ascii="Sylfaen" w:hAnsi="Sylfaen" w:cs="Sylfaen"/>
          <w:szCs w:val="24"/>
          <w:lang w:val="hy-AM"/>
        </w:rPr>
        <w:t>րդ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մասի</w:t>
      </w:r>
      <w:r w:rsidRPr="00D33061">
        <w:rPr>
          <w:rFonts w:ascii="Arial Armenian" w:hAnsi="Arial Armenian" w:cs="Sylfaen"/>
          <w:szCs w:val="24"/>
          <w:lang w:val="hy-AM"/>
        </w:rPr>
        <w:t xml:space="preserve"> 2.1 </w:t>
      </w:r>
      <w:r w:rsidRPr="00D33061">
        <w:rPr>
          <w:rFonts w:ascii="Sylfaen" w:hAnsi="Sylfaen" w:cs="Sylfaen"/>
          <w:szCs w:val="24"/>
          <w:lang w:val="hy-AM"/>
        </w:rPr>
        <w:t>կետով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նախատեսված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դիմում</w:t>
      </w:r>
      <w:r w:rsidRPr="00D33061">
        <w:rPr>
          <w:rFonts w:ascii="Arial Armenian" w:hAnsi="Arial Armenian" w:cs="Sylfaen"/>
          <w:szCs w:val="24"/>
          <w:lang w:val="hy-AM"/>
        </w:rPr>
        <w:t>-</w:t>
      </w:r>
      <w:r w:rsidRPr="00D33061">
        <w:rPr>
          <w:rFonts w:ascii="Sylfaen" w:hAnsi="Sylfaen" w:cs="Sylfaen"/>
          <w:szCs w:val="24"/>
          <w:lang w:val="hy-AM"/>
        </w:rPr>
        <w:t>հայտարարություն</w:t>
      </w:r>
      <w:r w:rsidR="006818C6" w:rsidRPr="00D33061">
        <w:rPr>
          <w:rFonts w:ascii="Arial Armenian" w:hAnsi="Arial Armenian" w:cs="Sylfaen"/>
          <w:szCs w:val="24"/>
          <w:lang w:val="hy-AM"/>
        </w:rPr>
        <w:t>`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նշելով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էլեկտրոնային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փոստի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հասցեն</w:t>
      </w:r>
      <w:r w:rsidR="006818C6" w:rsidRPr="00D33061">
        <w:rPr>
          <w:rFonts w:ascii="Arial Armenian" w:hAnsi="Arial Armenian" w:cs="Sylfaen"/>
          <w:lang w:val="hy-AM"/>
        </w:rPr>
        <w:t xml:space="preserve">, </w:t>
      </w:r>
      <w:r w:rsidR="006818C6" w:rsidRPr="00D33061">
        <w:rPr>
          <w:rFonts w:ascii="Sylfaen" w:hAnsi="Sylfaen" w:cs="Sylfaen"/>
          <w:lang w:val="hy-AM"/>
        </w:rPr>
        <w:t>հարկ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վճարողի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հաշվառման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համարը</w:t>
      </w:r>
      <w:r w:rsidR="006818C6" w:rsidRPr="00D33061">
        <w:rPr>
          <w:rFonts w:ascii="Arial Armenian" w:hAnsi="Arial Armenian" w:cs="Sylfaen"/>
          <w:lang w:val="hy-AM"/>
        </w:rPr>
        <w:t xml:space="preserve">, </w:t>
      </w:r>
      <w:r w:rsidR="006818C6" w:rsidRPr="00D33061">
        <w:rPr>
          <w:rFonts w:ascii="Sylfaen" w:hAnsi="Sylfaen" w:cs="Sylfaen"/>
          <w:lang w:val="hy-AM"/>
        </w:rPr>
        <w:t>գործունեության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հասցեն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և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հեռախոսահամարը</w:t>
      </w:r>
      <w:r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Pr="00D33061">
        <w:rPr>
          <w:rFonts w:ascii="Sylfaen" w:hAnsi="Sylfaen" w:cs="Sylfaen"/>
          <w:szCs w:val="24"/>
          <w:lang w:val="hy-AM"/>
        </w:rPr>
        <w:t>որը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ներառում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>`</w:t>
      </w:r>
    </w:p>
    <w:p w14:paraId="622F25C9" w14:textId="2D9E141A" w:rsidR="003850A0" w:rsidRPr="00D33061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  <w:szCs w:val="24"/>
          <w:lang w:val="hy-AM"/>
        </w:rPr>
        <w:t>ա</w:t>
      </w:r>
      <w:r w:rsidRPr="00D33061">
        <w:rPr>
          <w:rFonts w:ascii="Arial Armenian" w:hAnsi="Arial Armenian" w:cs="Sylfaen"/>
          <w:szCs w:val="24"/>
          <w:lang w:val="hy-AM"/>
        </w:rPr>
        <w:t xml:space="preserve">) </w:t>
      </w:r>
      <w:r w:rsidR="000356CC" w:rsidRPr="00D33061">
        <w:rPr>
          <w:rFonts w:ascii="Sylfaen" w:hAnsi="Sylfaen" w:cs="Sylfaen"/>
          <w:szCs w:val="24"/>
          <w:lang w:val="hy-AM"/>
        </w:rPr>
        <w:t>հավաստում</w:t>
      </w:r>
      <w:r w:rsidR="000356CC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սույն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հրավերով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սահմանված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մասնակ</w:t>
      </w:r>
      <w:r w:rsidRPr="00D33061">
        <w:rPr>
          <w:rFonts w:ascii="Arial Armenian" w:hAnsi="Arial Armenian" w:cs="Sylfaen"/>
          <w:szCs w:val="24"/>
          <w:lang w:val="hy-AM"/>
        </w:rPr>
        <w:softHyphen/>
      </w:r>
      <w:r w:rsidRPr="00D33061">
        <w:rPr>
          <w:rFonts w:ascii="Sylfaen" w:hAnsi="Sylfaen" w:cs="Sylfaen"/>
          <w:szCs w:val="24"/>
          <w:lang w:val="hy-AM"/>
        </w:rPr>
        <w:t>ցության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իրավունքի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պահանջներին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իր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D33061">
        <w:rPr>
          <w:rFonts w:ascii="Sylfaen" w:hAnsi="Sylfaen" w:cs="Sylfaen"/>
          <w:szCs w:val="24"/>
          <w:lang w:val="hy-AM"/>
        </w:rPr>
        <w:t>և</w:t>
      </w:r>
      <w:r w:rsidR="00E5650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D33061">
        <w:rPr>
          <w:rFonts w:ascii="Sylfaen" w:hAnsi="Sylfaen" w:cs="Sylfaen"/>
          <w:szCs w:val="24"/>
          <w:lang w:val="hy-AM"/>
        </w:rPr>
        <w:t>իրեն</w:t>
      </w:r>
      <w:r w:rsidR="00E5650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D33061">
        <w:rPr>
          <w:rFonts w:ascii="Sylfaen" w:hAnsi="Sylfaen" w:cs="Sylfaen"/>
          <w:szCs w:val="24"/>
          <w:lang w:val="hy-AM"/>
        </w:rPr>
        <w:t>փոխկապակցված</w:t>
      </w:r>
      <w:r w:rsidR="00E5650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D33061">
        <w:rPr>
          <w:rFonts w:ascii="Sylfaen" w:hAnsi="Sylfaen" w:cs="Sylfaen"/>
          <w:szCs w:val="24"/>
          <w:lang w:val="hy-AM"/>
        </w:rPr>
        <w:t>անձանց</w:t>
      </w:r>
      <w:r w:rsidR="00E5650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տվյալների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համապատասխանության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մասին</w:t>
      </w:r>
      <w:r w:rsidRPr="00D33061">
        <w:rPr>
          <w:rFonts w:ascii="Arial Armenian" w:hAnsi="Arial Armenian" w:cs="Sylfaen"/>
          <w:szCs w:val="24"/>
          <w:lang w:val="hy-AM"/>
        </w:rPr>
        <w:t>.</w:t>
      </w:r>
    </w:p>
    <w:p w14:paraId="45C97672" w14:textId="752C890C" w:rsidR="00C63E1C" w:rsidRPr="00D33061" w:rsidRDefault="003850A0" w:rsidP="00972668">
      <w:pPr>
        <w:shd w:val="clear" w:color="auto" w:fill="FFFFFF"/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 w:cs="Sylfaen"/>
          <w:sz w:val="20"/>
          <w:lang w:val="hy-AM"/>
        </w:rPr>
        <w:t>)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հավաստում՝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ընտրված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մասնակից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ճանաչվելու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դեպքում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C63E1C" w:rsidRPr="00D33061">
        <w:rPr>
          <w:rFonts w:ascii="Sylfaen" w:hAnsi="Sylfaen" w:cs="Sylfaen"/>
          <w:sz w:val="20"/>
          <w:lang w:val="hy-AM"/>
        </w:rPr>
        <w:t>սույն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հրավերով</w:t>
      </w:r>
      <w:r w:rsidR="00EA68B2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սահմանված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կարգով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և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ժամկետում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C63E1C" w:rsidRPr="00D33061">
        <w:rPr>
          <w:rFonts w:ascii="Sylfaen" w:hAnsi="Sylfaen" w:cs="Sylfaen"/>
          <w:sz w:val="20"/>
          <w:lang w:val="hy-AM"/>
        </w:rPr>
        <w:t>որակավորման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ապահովում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ներկայացնելու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պարտավորության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մասին</w:t>
      </w:r>
      <w:r w:rsidR="00E038DA" w:rsidRPr="00D33061">
        <w:rPr>
          <w:rFonts w:ascii="Arial Armenian" w:hAnsi="Arial Armenian" w:cs="Sylfaen"/>
          <w:sz w:val="20"/>
          <w:lang w:val="hy-AM"/>
        </w:rPr>
        <w:t>.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5CD1D8DE" w14:textId="77777777" w:rsidR="003850A0" w:rsidRPr="00D33061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  <w:szCs w:val="24"/>
          <w:lang w:val="hy-AM"/>
        </w:rPr>
        <w:lastRenderedPageBreak/>
        <w:t>գ</w:t>
      </w:r>
      <w:r w:rsidRPr="00D33061">
        <w:rPr>
          <w:rFonts w:ascii="Arial Armenian" w:hAnsi="Arial Armenian" w:cs="Sylfaen"/>
          <w:szCs w:val="24"/>
          <w:lang w:val="hy-AM"/>
        </w:rPr>
        <w:t xml:space="preserve">) </w:t>
      </w:r>
      <w:r w:rsidRPr="00D33061">
        <w:rPr>
          <w:rFonts w:ascii="Sylfaen" w:hAnsi="Sylfaen" w:cs="Sylfaen"/>
          <w:szCs w:val="24"/>
          <w:lang w:val="hy-AM"/>
        </w:rPr>
        <w:t>հայտարարություն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սույն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ընթացակարգի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շրջանակում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D30C7A" w:rsidRPr="00D33061">
        <w:rPr>
          <w:rFonts w:ascii="Sylfaen" w:hAnsi="Sylfaen" w:cs="Sylfaen"/>
          <w:szCs w:val="24"/>
          <w:lang w:val="hy-AM"/>
        </w:rPr>
        <w:t>անբարեխիղճ</w:t>
      </w:r>
      <w:r w:rsidR="00D30C7A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D30C7A" w:rsidRPr="00D33061">
        <w:rPr>
          <w:rFonts w:ascii="Sylfaen" w:hAnsi="Sylfaen" w:cs="Sylfaen"/>
          <w:szCs w:val="24"/>
          <w:lang w:val="hy-AM"/>
        </w:rPr>
        <w:t>մրցակցության</w:t>
      </w:r>
      <w:r w:rsidR="00D30C7A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Pr="00D33061">
        <w:rPr>
          <w:rFonts w:ascii="Sylfaen" w:hAnsi="Sylfaen" w:cs="Sylfaen"/>
          <w:szCs w:val="24"/>
          <w:lang w:val="hy-AM"/>
        </w:rPr>
        <w:t>գերիշխող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դիրքի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չարաշահման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հակամրցակցային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համաձայնության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բացակայության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մասին</w:t>
      </w:r>
      <w:r w:rsidRPr="00D33061">
        <w:rPr>
          <w:rFonts w:ascii="Arial Armenian" w:hAnsi="Arial Armenian" w:cs="Sylfaen"/>
          <w:szCs w:val="24"/>
          <w:lang w:val="hy-AM"/>
        </w:rPr>
        <w:t xml:space="preserve">. </w:t>
      </w:r>
    </w:p>
    <w:p w14:paraId="7979943D" w14:textId="77777777" w:rsidR="0059404D" w:rsidRPr="00D33061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bookmarkStart w:id="4" w:name="_Hlk9261892"/>
      <w:bookmarkEnd w:id="3"/>
      <w:r w:rsidRPr="00D33061">
        <w:rPr>
          <w:rFonts w:ascii="Sylfaen" w:hAnsi="Sylfaen" w:cs="Sylfaen"/>
          <w:szCs w:val="24"/>
          <w:lang w:val="hy-AM"/>
        </w:rPr>
        <w:t>դ</w:t>
      </w:r>
      <w:r w:rsidRPr="00D33061">
        <w:rPr>
          <w:rFonts w:ascii="Arial Armenian" w:hAnsi="Arial Armenian" w:cs="Sylfaen"/>
          <w:szCs w:val="24"/>
          <w:lang w:val="hy-AM"/>
        </w:rPr>
        <w:t xml:space="preserve">) </w:t>
      </w:r>
      <w:r w:rsidRPr="00D33061">
        <w:rPr>
          <w:rFonts w:ascii="Sylfaen" w:hAnsi="Sylfaen" w:cs="Sylfaen"/>
          <w:szCs w:val="24"/>
          <w:lang w:val="hy-AM"/>
        </w:rPr>
        <w:t>հայտարարություն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սույն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ընթացակարգի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շրջանակում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իրեն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փոխկապակցված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անձանց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(</w:t>
      </w:r>
      <w:r w:rsidRPr="00D33061">
        <w:rPr>
          <w:rFonts w:ascii="Sylfaen" w:hAnsi="Sylfaen" w:cs="Sylfaen"/>
          <w:szCs w:val="24"/>
          <w:lang w:val="hy-AM"/>
        </w:rPr>
        <w:t>կամ</w:t>
      </w:r>
      <w:r w:rsidRPr="00D33061">
        <w:rPr>
          <w:rFonts w:ascii="Arial Armenian" w:hAnsi="Arial Armenian" w:cs="Sylfaen"/>
          <w:szCs w:val="24"/>
          <w:lang w:val="hy-AM"/>
        </w:rPr>
        <w:t xml:space="preserve">) </w:t>
      </w:r>
      <w:r w:rsidRPr="00D33061">
        <w:rPr>
          <w:rFonts w:ascii="Sylfaen" w:hAnsi="Sylfaen" w:cs="Sylfaen"/>
          <w:szCs w:val="24"/>
          <w:lang w:val="hy-AM"/>
        </w:rPr>
        <w:t>իր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կողմից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հիմնադրված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կամ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ավելի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քան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հիսուն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տոկոս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իրեն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պատկանող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բաժնեմաս</w:t>
      </w:r>
      <w:r w:rsidRPr="00D33061">
        <w:rPr>
          <w:rFonts w:ascii="Arial Armenian" w:hAnsi="Arial Armenian" w:cs="Sylfaen"/>
          <w:szCs w:val="24"/>
          <w:lang w:val="hy-AM"/>
        </w:rPr>
        <w:t xml:space="preserve"> (</w:t>
      </w:r>
      <w:r w:rsidRPr="00D33061">
        <w:rPr>
          <w:rFonts w:ascii="Sylfaen" w:hAnsi="Sylfaen" w:cs="Sylfaen"/>
          <w:szCs w:val="24"/>
          <w:lang w:val="hy-AM"/>
        </w:rPr>
        <w:t>փայաբաժին</w:t>
      </w:r>
      <w:r w:rsidRPr="00D33061">
        <w:rPr>
          <w:rFonts w:ascii="Arial Armenian" w:hAnsi="Arial Armenian" w:cs="Sylfaen"/>
          <w:szCs w:val="24"/>
          <w:lang w:val="hy-AM"/>
        </w:rPr>
        <w:t xml:space="preserve">) </w:t>
      </w:r>
      <w:r w:rsidRPr="00D33061">
        <w:rPr>
          <w:rFonts w:ascii="Sylfaen" w:hAnsi="Sylfaen" w:cs="Sylfaen"/>
          <w:szCs w:val="24"/>
          <w:lang w:val="hy-AM"/>
        </w:rPr>
        <w:t>ունեցող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կազմակերպությունների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միաժամանակյա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մասնակցության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բացակայության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մասին</w:t>
      </w:r>
      <w:r w:rsidRPr="00D33061">
        <w:rPr>
          <w:rFonts w:ascii="Arial Armenian" w:hAnsi="Arial Armenian" w:cs="Sylfaen"/>
          <w:szCs w:val="24"/>
          <w:lang w:val="hy-AM"/>
        </w:rPr>
        <w:t>.</w:t>
      </w:r>
    </w:p>
    <w:p w14:paraId="4838CEF6" w14:textId="57BF2AD2" w:rsidR="005F1C06" w:rsidRPr="00D33061" w:rsidRDefault="0059404D" w:rsidP="005F1C06">
      <w:pPr>
        <w:pStyle w:val="norm"/>
        <w:spacing w:line="240" w:lineRule="auto"/>
        <w:ind w:firstLine="630"/>
        <w:rPr>
          <w:rFonts w:cs="Sylfaen"/>
          <w:szCs w:val="24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ե</w:t>
      </w:r>
      <w:r w:rsidRPr="00D33061">
        <w:rPr>
          <w:sz w:val="20"/>
          <w:lang w:val="hy-AM"/>
        </w:rPr>
        <w:t xml:space="preserve">)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իրական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շահառուների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վերաբերյալ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հայտարարագիր՝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համաձայն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հավելված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1-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ի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Հայտարարագիր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չի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անհատ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ձեռնարկատեր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ֆիզիկական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անձ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="005F1C06" w:rsidRPr="00D33061">
        <w:rPr>
          <w:rFonts w:ascii="Sylfaen" w:hAnsi="Sylfaen" w:cs="Sylfaen"/>
          <w:sz w:val="20"/>
          <w:lang w:val="hy-AM"/>
        </w:rPr>
        <w:t>Ընդ</w:t>
      </w:r>
      <w:r w:rsidR="005F1C06" w:rsidRPr="00D33061">
        <w:rPr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որում</w:t>
      </w:r>
      <w:r w:rsidR="005F1C06" w:rsidRPr="00D33061">
        <w:rPr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եթե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մասնակիցը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հայտարարվում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է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ընտրված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մասնակից</w:t>
      </w:r>
      <w:r w:rsidR="005F1C06" w:rsidRPr="00D33061">
        <w:rPr>
          <w:rFonts w:cs="Sylfaen"/>
          <w:sz w:val="20"/>
          <w:lang w:val="hy-AM"/>
        </w:rPr>
        <w:t xml:space="preserve">, </w:t>
      </w:r>
      <w:r w:rsidR="005F1C06" w:rsidRPr="00D33061">
        <w:rPr>
          <w:rFonts w:ascii="Sylfaen" w:hAnsi="Sylfaen" w:cs="Sylfaen"/>
          <w:sz w:val="20"/>
          <w:lang w:val="hy-AM"/>
        </w:rPr>
        <w:t>ապա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սույն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պարբերությամբ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նախատեսված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հայտարարագիրը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որը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հայտերը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բացելուց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հետո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ավտոմատ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եղանակով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հրապարակվում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է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համակարգում</w:t>
      </w:r>
      <w:r w:rsidR="005F1C06" w:rsidRPr="00D33061">
        <w:rPr>
          <w:rFonts w:cs="Sylfaen"/>
          <w:sz w:val="20"/>
          <w:lang w:val="hy-AM"/>
        </w:rPr>
        <w:t xml:space="preserve">, </w:t>
      </w:r>
      <w:r w:rsidR="005F1C06" w:rsidRPr="00D33061">
        <w:rPr>
          <w:rFonts w:ascii="Sylfaen" w:hAnsi="Sylfaen" w:cs="Sylfaen"/>
          <w:sz w:val="20"/>
          <w:lang w:val="hy-AM"/>
        </w:rPr>
        <w:t>պայմանագիր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կնքելու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որոշման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մասին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հայտարարության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հետ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միաժամանակ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հրապարակվում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է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նաև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տեղեկագրում</w:t>
      </w:r>
      <w:r w:rsidR="005F1C06" w:rsidRPr="00D33061">
        <w:rPr>
          <w:rFonts w:ascii="MS Gothic" w:eastAsia="MS Gothic" w:hAnsi="MS Gothic" w:cs="MS Gothic" w:hint="eastAsia"/>
          <w:sz w:val="20"/>
          <w:lang w:val="hy-AM"/>
        </w:rPr>
        <w:t>․</w:t>
      </w:r>
      <w:r w:rsidR="00B4746C" w:rsidRPr="00D33061">
        <w:rPr>
          <w:rStyle w:val="FootnoteReference"/>
          <w:rFonts w:cs="Sylfaen"/>
          <w:sz w:val="20"/>
          <w:lang w:val="hy-AM"/>
        </w:rPr>
        <w:footnoteReference w:id="4"/>
      </w:r>
    </w:p>
    <w:p w14:paraId="4668954C" w14:textId="6EF5AE74" w:rsidR="003850A0" w:rsidRPr="00D33061" w:rsidRDefault="005A51C8" w:rsidP="003850A0">
      <w:pPr>
        <w:pStyle w:val="norm"/>
        <w:spacing w:line="240" w:lineRule="auto"/>
        <w:ind w:firstLine="630"/>
        <w:rPr>
          <w:sz w:val="20"/>
          <w:lang w:val="hy-AM"/>
        </w:rPr>
      </w:pPr>
      <w:r w:rsidRPr="00D33061">
        <w:rPr>
          <w:rFonts w:cs="Sylfaen"/>
          <w:sz w:val="20"/>
          <w:szCs w:val="24"/>
          <w:lang w:val="hy-AM" w:eastAsia="en-US"/>
        </w:rPr>
        <w:t xml:space="preserve">2) </w:t>
      </w:r>
      <w:r w:rsidR="00737D93" w:rsidRPr="00D33061">
        <w:rPr>
          <w:rFonts w:ascii="Sylfaen" w:hAnsi="Sylfaen" w:cs="Sylfaen"/>
          <w:sz w:val="20"/>
          <w:szCs w:val="24"/>
          <w:lang w:val="hy-AM" w:eastAsia="en-US"/>
        </w:rPr>
        <w:t>իր</w:t>
      </w:r>
      <w:r w:rsidR="00737D9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737D93" w:rsidRPr="00D33061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="00737D9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737D93" w:rsidRPr="00D33061">
        <w:rPr>
          <w:rFonts w:ascii="Sylfaen" w:hAnsi="Sylfaen" w:cs="Sylfaen"/>
          <w:sz w:val="20"/>
          <w:szCs w:val="24"/>
          <w:lang w:val="hy-AM" w:eastAsia="en-US"/>
        </w:rPr>
        <w:t>առաջարկվող</w:t>
      </w:r>
      <w:r w:rsidR="000B24BD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D33061">
        <w:rPr>
          <w:rFonts w:ascii="Sylfaen" w:hAnsi="Sylfaen" w:cs="Sylfaen"/>
          <w:sz w:val="20"/>
          <w:szCs w:val="24"/>
          <w:lang w:val="hy-AM" w:eastAsia="en-US"/>
        </w:rPr>
        <w:t>ապրանքի</w:t>
      </w:r>
      <w:r w:rsidR="000B24BD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D33061">
        <w:rPr>
          <w:rFonts w:ascii="Sylfaen" w:hAnsi="Sylfaen" w:cs="Sylfaen"/>
          <w:sz w:val="20"/>
          <w:szCs w:val="24"/>
          <w:lang w:val="hy-AM" w:eastAsia="en-US"/>
        </w:rPr>
        <w:t>տեխնիկական</w:t>
      </w:r>
      <w:r w:rsidR="000B24BD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D33061">
        <w:rPr>
          <w:rFonts w:ascii="Sylfaen" w:hAnsi="Sylfaen" w:cs="Sylfaen"/>
          <w:sz w:val="20"/>
          <w:szCs w:val="24"/>
          <w:lang w:val="hy-AM" w:eastAsia="en-US"/>
        </w:rPr>
        <w:t>բնութագրերը</w:t>
      </w:r>
      <w:r w:rsidR="00C01EE8" w:rsidRPr="00D33061">
        <w:rPr>
          <w:rFonts w:cs="Sylfaen"/>
          <w:sz w:val="20"/>
          <w:lang w:val="hy-AM"/>
        </w:rPr>
        <w:t>:</w:t>
      </w:r>
    </w:p>
    <w:bookmarkEnd w:id="4"/>
    <w:p w14:paraId="35346DF6" w14:textId="695F0EDF" w:rsidR="00B67CCD" w:rsidRPr="00D33061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>2</w:t>
      </w:r>
      <w:r w:rsidR="003E3FD0" w:rsidRPr="00D33061">
        <w:rPr>
          <w:rFonts w:cs="Sylfaen"/>
          <w:sz w:val="20"/>
          <w:szCs w:val="24"/>
          <w:lang w:val="hy-AM" w:eastAsia="en-US"/>
        </w:rPr>
        <w:t>)</w:t>
      </w:r>
      <w:r w:rsidR="00B67CCD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D33061">
        <w:rPr>
          <w:rFonts w:ascii="Sylfaen" w:hAnsi="Sylfaen" w:cs="Sylfaen"/>
          <w:sz w:val="20"/>
          <w:szCs w:val="24"/>
          <w:lang w:val="hy-AM" w:eastAsia="en-US"/>
        </w:rPr>
        <w:t>իր</w:t>
      </w:r>
      <w:r w:rsidR="0047117B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D33061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="0047117B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D33061"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 w:rsidR="0047117B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CCD"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B67CCD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CCD" w:rsidRPr="00D33061">
        <w:rPr>
          <w:rFonts w:ascii="Sylfaen" w:hAnsi="Sylfaen" w:cs="Sylfaen"/>
          <w:sz w:val="20"/>
          <w:szCs w:val="24"/>
          <w:lang w:val="hy-AM" w:eastAsia="en-US"/>
        </w:rPr>
        <w:t>առաջարկ</w:t>
      </w:r>
      <w:r w:rsidRPr="00D33061">
        <w:rPr>
          <w:rFonts w:cs="Sylfaen"/>
          <w:sz w:val="20"/>
          <w:szCs w:val="24"/>
          <w:lang w:val="hy-AM" w:eastAsia="en-US"/>
        </w:rPr>
        <w:t>.</w:t>
      </w:r>
    </w:p>
    <w:p w14:paraId="376B38AE" w14:textId="09D135B8" w:rsidR="006C3115" w:rsidRPr="00D33061" w:rsidRDefault="00E326DD" w:rsidP="00EF3662">
      <w:pPr>
        <w:ind w:firstLine="567"/>
        <w:jc w:val="both"/>
        <w:rPr>
          <w:rFonts w:ascii="Arial Armenian" w:hAnsi="Arial Armenian" w:cs="Sylfaen"/>
          <w:color w:val="FFFFFF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  </w:t>
      </w:r>
    </w:p>
    <w:p w14:paraId="276A3B89" w14:textId="77777777" w:rsidR="000845F6" w:rsidRPr="00D33061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>4</w:t>
      </w:r>
      <w:r w:rsidR="003E3FD0" w:rsidRPr="00D33061">
        <w:rPr>
          <w:rFonts w:cs="Sylfaen"/>
          <w:sz w:val="20"/>
          <w:szCs w:val="24"/>
          <w:lang w:val="hy-AM" w:eastAsia="en-US"/>
        </w:rPr>
        <w:t>)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կողմ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անձի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տվյալները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, 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D33061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="00F97D3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պայմանագիրն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իրականացվելու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միջոցով</w:t>
      </w:r>
      <w:r w:rsidR="000845F6" w:rsidRPr="00D33061">
        <w:rPr>
          <w:rFonts w:cs="Sylfaen"/>
          <w:sz w:val="20"/>
          <w:szCs w:val="24"/>
          <w:lang w:val="hy-AM" w:eastAsia="en-US"/>
        </w:rPr>
        <w:t>:</w:t>
      </w:r>
    </w:p>
    <w:p w14:paraId="317AC5D2" w14:textId="77777777" w:rsidR="000845F6" w:rsidRPr="00D33061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>5</w:t>
      </w:r>
      <w:r w:rsidR="003E3FD0" w:rsidRPr="00D33061">
        <w:rPr>
          <w:rFonts w:cs="Sylfaen"/>
          <w:sz w:val="20"/>
          <w:szCs w:val="24"/>
          <w:lang w:val="hy-AM" w:eastAsia="en-US"/>
        </w:rPr>
        <w:t>)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պայմանագ</w:t>
      </w:r>
      <w:r w:rsidR="00B32124" w:rsidRPr="00D33061">
        <w:rPr>
          <w:rFonts w:ascii="Sylfaen" w:hAnsi="Sylfaen" w:cs="Sylfaen"/>
          <w:sz w:val="20"/>
          <w:szCs w:val="24"/>
          <w:lang w:val="hy-AM" w:eastAsia="en-US"/>
        </w:rPr>
        <w:t>րի</w:t>
      </w:r>
      <w:r w:rsidR="00B32124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32124" w:rsidRPr="00D33061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D33061">
        <w:rPr>
          <w:rFonts w:ascii="Sylfaen" w:hAnsi="Sylfaen" w:cs="Sylfaen"/>
          <w:sz w:val="20"/>
          <w:szCs w:val="24"/>
          <w:lang w:val="hy-AM" w:eastAsia="en-US"/>
        </w:rPr>
        <w:t>մասնակիցները</w:t>
      </w:r>
      <w:r w:rsidR="00F97D3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F97D3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մասնակցում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F97D3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(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="002B0AEA" w:rsidRPr="00D33061">
        <w:rPr>
          <w:rFonts w:cs="Sylfaen"/>
          <w:sz w:val="20"/>
          <w:szCs w:val="24"/>
          <w:lang w:val="hy-AM" w:eastAsia="en-US"/>
        </w:rPr>
        <w:t>):</w:t>
      </w:r>
    </w:p>
    <w:p w14:paraId="4E03D4F7" w14:textId="77777777" w:rsidR="00E410D5" w:rsidRPr="00D33061" w:rsidRDefault="00E410D5" w:rsidP="00E410D5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bookmarkStart w:id="5" w:name="_Hlk9262052"/>
      <w:r w:rsidRPr="00D33061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D33061">
        <w:rPr>
          <w:rFonts w:cs="Sylfaen"/>
          <w:sz w:val="20"/>
          <w:szCs w:val="24"/>
          <w:lang w:val="hy-AM" w:eastAsia="en-US"/>
        </w:rPr>
        <w:t xml:space="preserve"> (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Pr="00D33061">
        <w:rPr>
          <w:rFonts w:cs="Sylfaen"/>
          <w:sz w:val="20"/>
          <w:szCs w:val="24"/>
          <w:lang w:val="hy-AM" w:eastAsia="en-US"/>
        </w:rPr>
        <w:t xml:space="preserve">)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դեպքում՝</w:t>
      </w:r>
    </w:p>
    <w:p w14:paraId="040DF31B" w14:textId="77777777" w:rsidR="00E410D5" w:rsidRPr="00D33061" w:rsidRDefault="00E410D5" w:rsidP="00E410D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կողմերից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մեկը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չի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6D3D3F" w:rsidRPr="00D33061">
        <w:rPr>
          <w:rFonts w:cs="Sylfaen"/>
          <w:sz w:val="20"/>
          <w:szCs w:val="24"/>
          <w:lang w:val="hy-AM" w:eastAsia="en-US"/>
        </w:rPr>
        <w:t>(</w:t>
      </w:r>
      <w:r w:rsidR="006D3D3F" w:rsidRPr="00D33061">
        <w:rPr>
          <w:rFonts w:ascii="Sylfaen" w:hAnsi="Sylfaen" w:cs="Sylfaen"/>
          <w:sz w:val="20"/>
          <w:szCs w:val="24"/>
          <w:lang w:val="hy-AM" w:eastAsia="en-US"/>
        </w:rPr>
        <w:t>միևնույն</w:t>
      </w:r>
      <w:r w:rsidR="006D3D3F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6D3D3F" w:rsidRPr="00D33061">
        <w:rPr>
          <w:rFonts w:ascii="Sylfaen" w:hAnsi="Sylfaen" w:cs="Sylfaen"/>
          <w:sz w:val="20"/>
          <w:szCs w:val="24"/>
          <w:lang w:val="hy-AM" w:eastAsia="en-US"/>
        </w:rPr>
        <w:t>չափաբաժնին</w:t>
      </w:r>
      <w:r w:rsidR="006D3D3F" w:rsidRPr="00D33061">
        <w:rPr>
          <w:rFonts w:cs="Sylfaen"/>
          <w:sz w:val="20"/>
          <w:szCs w:val="24"/>
          <w:lang w:val="hy-AM" w:eastAsia="en-US"/>
        </w:rPr>
        <w:t xml:space="preserve">)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ներկայացնել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</w:t>
      </w:r>
      <w:r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պարբերության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պահանջի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չպահպանման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հայտերի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բացման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նիստում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ինչպես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այնպես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էլ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հայտերը</w:t>
      </w:r>
      <w:r w:rsidRPr="00D33061">
        <w:rPr>
          <w:rFonts w:cs="Sylfaen"/>
          <w:sz w:val="20"/>
          <w:szCs w:val="24"/>
          <w:lang w:val="hy-AM" w:eastAsia="en-US"/>
        </w:rPr>
        <w:t>.</w:t>
      </w:r>
    </w:p>
    <w:p w14:paraId="26341173" w14:textId="77777777" w:rsidR="00E410D5" w:rsidRPr="00D33061" w:rsidRDefault="00E410D5" w:rsidP="00E410D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վարում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երբ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վարելիս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իրավունք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ունի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գործել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անունից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հիման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վրա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D33061">
        <w:rPr>
          <w:rFonts w:cs="Sylfaen"/>
          <w:sz w:val="20"/>
          <w:szCs w:val="24"/>
          <w:lang w:val="hy-AM" w:eastAsia="en-US"/>
        </w:rPr>
        <w:t>:</w:t>
      </w:r>
    </w:p>
    <w:bookmarkEnd w:id="5"/>
    <w:p w14:paraId="368E3CEC" w14:textId="77777777" w:rsidR="00037DDE" w:rsidRPr="00D33061" w:rsidRDefault="00037DDE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</w:p>
    <w:p w14:paraId="09C402E7" w14:textId="77777777" w:rsidR="00A45946" w:rsidRPr="00D33061" w:rsidRDefault="00C8055A" w:rsidP="00EF3662">
      <w:pPr>
        <w:jc w:val="center"/>
        <w:rPr>
          <w:rFonts w:ascii="Arial Armenian" w:hAnsi="Arial Armenian" w:cs="Arial"/>
          <w:b/>
          <w:sz w:val="20"/>
          <w:lang w:val="es-ES"/>
        </w:rPr>
      </w:pPr>
      <w:r w:rsidRPr="00D33061">
        <w:rPr>
          <w:rFonts w:ascii="Arial Armenian" w:hAnsi="Arial Armenian"/>
          <w:b/>
          <w:sz w:val="20"/>
          <w:lang w:val="es-ES"/>
        </w:rPr>
        <w:t>5</w:t>
      </w:r>
      <w:r w:rsidR="00A45946" w:rsidRPr="00D33061">
        <w:rPr>
          <w:rFonts w:ascii="Arial Armenian" w:hAnsi="Arial Armenian"/>
          <w:b/>
          <w:sz w:val="20"/>
          <w:lang w:val="es-ES"/>
        </w:rPr>
        <w:t xml:space="preserve">.   </w:t>
      </w:r>
      <w:r w:rsidR="00A45946" w:rsidRPr="00D33061">
        <w:rPr>
          <w:rFonts w:ascii="Sylfaen" w:hAnsi="Sylfaen" w:cs="Sylfaen"/>
          <w:b/>
          <w:sz w:val="20"/>
          <w:lang w:val="es-ES"/>
        </w:rPr>
        <w:t>ՀԱՅՏԻ</w:t>
      </w:r>
      <w:r w:rsidR="00A45946" w:rsidRPr="00D33061">
        <w:rPr>
          <w:rFonts w:ascii="Arial Armenian" w:hAnsi="Arial Armenian" w:cs="Arial"/>
          <w:b/>
          <w:sz w:val="20"/>
          <w:lang w:val="es-ES"/>
        </w:rPr>
        <w:t xml:space="preserve">   </w:t>
      </w:r>
      <w:proofErr w:type="gramStart"/>
      <w:r w:rsidR="00A45946" w:rsidRPr="00D33061">
        <w:rPr>
          <w:rFonts w:ascii="Sylfaen" w:hAnsi="Sylfaen" w:cs="Sylfaen"/>
          <w:b/>
          <w:sz w:val="20"/>
          <w:lang w:val="es-ES"/>
        </w:rPr>
        <w:t>ԳՆԱՅԻՆ</w:t>
      </w:r>
      <w:r w:rsidR="00A45946" w:rsidRPr="00D33061">
        <w:rPr>
          <w:rFonts w:ascii="Arial Armenian" w:hAnsi="Arial Armenian" w:cs="Arial"/>
          <w:b/>
          <w:sz w:val="20"/>
          <w:lang w:val="es-ES"/>
        </w:rPr>
        <w:t xml:space="preserve">  </w:t>
      </w:r>
      <w:r w:rsidR="00A45946" w:rsidRPr="00D33061">
        <w:rPr>
          <w:rFonts w:ascii="Sylfaen" w:hAnsi="Sylfaen" w:cs="Sylfaen"/>
          <w:b/>
          <w:sz w:val="20"/>
          <w:lang w:val="es-ES"/>
        </w:rPr>
        <w:t>ԱՌԱՋԱՐԿԸ</w:t>
      </w:r>
      <w:proofErr w:type="gramEnd"/>
      <w:r w:rsidR="00A45946" w:rsidRPr="00D33061">
        <w:rPr>
          <w:rFonts w:ascii="Arial Armenian" w:hAnsi="Arial Armenian" w:cs="Arial"/>
          <w:b/>
          <w:sz w:val="20"/>
          <w:lang w:val="es-ES"/>
        </w:rPr>
        <w:t xml:space="preserve"> </w:t>
      </w:r>
    </w:p>
    <w:p w14:paraId="3FB0113D" w14:textId="77777777" w:rsidR="00A45946" w:rsidRPr="00D33061" w:rsidRDefault="00A45946" w:rsidP="00EF3662">
      <w:pPr>
        <w:jc w:val="center"/>
        <w:rPr>
          <w:rFonts w:ascii="Arial Armenian" w:hAnsi="Arial Armenian" w:cs="Arial"/>
          <w:b/>
          <w:sz w:val="20"/>
          <w:lang w:val="es-ES"/>
        </w:rPr>
      </w:pPr>
    </w:p>
    <w:p w14:paraId="60922946" w14:textId="77777777" w:rsidR="00A45946" w:rsidRPr="00D33061" w:rsidRDefault="00C8055A" w:rsidP="00EF3662">
      <w:pPr>
        <w:ind w:firstLine="567"/>
        <w:jc w:val="both"/>
        <w:rPr>
          <w:rFonts w:ascii="Arial Armenian" w:hAnsi="Arial Armenian"/>
          <w:sz w:val="20"/>
          <w:lang w:val="es-ES"/>
        </w:rPr>
      </w:pPr>
      <w:r w:rsidRPr="00D33061">
        <w:rPr>
          <w:rFonts w:ascii="Arial Armenian" w:hAnsi="Arial Armenian" w:cs="Sylfaen"/>
          <w:sz w:val="20"/>
          <w:lang w:val="es-ES"/>
        </w:rPr>
        <w:t>5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.1 </w:t>
      </w:r>
      <w:r w:rsidR="00A45946" w:rsidRPr="00D33061">
        <w:rPr>
          <w:rFonts w:ascii="Sylfaen" w:hAnsi="Sylfaen" w:cs="Sylfaen"/>
          <w:sz w:val="20"/>
          <w:lang w:val="hy-AM"/>
        </w:rPr>
        <w:t>Առաջարկվող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գինը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ապրանքի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արժեքից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բացի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ներառում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է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փոխադրման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hy-AM"/>
        </w:rPr>
        <w:t>ապահովագրման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hy-AM"/>
        </w:rPr>
        <w:t>տուրքերի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hy-AM"/>
        </w:rPr>
        <w:t>հարկերի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hy-AM"/>
        </w:rPr>
        <w:t>այլ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վճարումների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գծով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ծախսերը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և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չի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կարող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պակաս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լինել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դրանց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ինքնարժեքից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: </w:t>
      </w:r>
      <w:r w:rsidR="00A45946" w:rsidRPr="00D33061">
        <w:rPr>
          <w:rFonts w:ascii="Sylfaen" w:hAnsi="Sylfaen" w:cs="Sylfaen"/>
          <w:sz w:val="20"/>
          <w:lang w:val="hy-AM"/>
        </w:rPr>
        <w:t>Առաջարկվող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proofErr w:type="gramStart"/>
      <w:r w:rsidR="00A45946" w:rsidRPr="00D33061">
        <w:rPr>
          <w:rFonts w:ascii="Sylfaen" w:hAnsi="Sylfaen" w:cs="Sylfaen"/>
          <w:sz w:val="20"/>
          <w:lang w:val="hy-AM"/>
        </w:rPr>
        <w:t>գնի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 </w:t>
      </w:r>
      <w:r w:rsidR="00A45946" w:rsidRPr="00D33061">
        <w:rPr>
          <w:rFonts w:ascii="Sylfaen" w:hAnsi="Sylfaen" w:cs="Sylfaen"/>
          <w:sz w:val="20"/>
          <w:lang w:val="hy-AM"/>
        </w:rPr>
        <w:t>հաշվարկը</w:t>
      </w:r>
      <w:proofErr w:type="gramEnd"/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պետք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է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ներկայացվի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հայտով</w:t>
      </w:r>
      <w:r w:rsidR="00A45946" w:rsidRPr="00D33061">
        <w:rPr>
          <w:rFonts w:ascii="Arial Armenian" w:hAnsi="Arial Armenian"/>
          <w:sz w:val="20"/>
          <w:lang w:val="es-ES"/>
        </w:rPr>
        <w:t>:</w:t>
      </w:r>
    </w:p>
    <w:p w14:paraId="624653A5" w14:textId="77777777" w:rsidR="00B95FE0" w:rsidRPr="00D33061" w:rsidRDefault="00C8055A" w:rsidP="00EF3662">
      <w:pPr>
        <w:pStyle w:val="norm"/>
        <w:spacing w:line="240" w:lineRule="auto"/>
        <w:ind w:firstLine="567"/>
        <w:rPr>
          <w:rFonts w:cs="Sylfaen"/>
          <w:sz w:val="20"/>
          <w:szCs w:val="24"/>
          <w:lang w:val="es-ES" w:eastAsia="en-US"/>
        </w:rPr>
      </w:pPr>
      <w:r w:rsidRPr="00D33061">
        <w:rPr>
          <w:sz w:val="20"/>
          <w:lang w:val="es-ES"/>
        </w:rPr>
        <w:t>5</w:t>
      </w:r>
      <w:r w:rsidR="00A45946" w:rsidRPr="00D33061">
        <w:rPr>
          <w:sz w:val="20"/>
          <w:lang w:val="es-ES"/>
        </w:rPr>
        <w:t>.</w:t>
      </w:r>
      <w:r w:rsidR="00A45946" w:rsidRPr="00D33061">
        <w:rPr>
          <w:sz w:val="20"/>
          <w:lang w:val="hy-AM"/>
        </w:rPr>
        <w:t>2</w:t>
      </w:r>
      <w:r w:rsidR="00A45946" w:rsidRPr="00D33061">
        <w:rPr>
          <w:rFonts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Մ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 (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ինքնարժեքի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կանխատեսվող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շահույթի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)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ձևով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Ա</w:t>
      </w:r>
      <w:r w:rsidR="00417553" w:rsidRPr="00D33061">
        <w:rPr>
          <w:rFonts w:ascii="Sylfaen" w:hAnsi="Sylfaen" w:cs="Sylfaen"/>
          <w:sz w:val="20"/>
          <w:szCs w:val="24"/>
          <w:lang w:val="hy-AM" w:eastAsia="en-US"/>
        </w:rPr>
        <w:t>րժեքի</w:t>
      </w:r>
      <w:r w:rsidR="0041755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հաշվարկ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`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բացվածք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այլ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չեն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20C7C" w:rsidRPr="00D33061">
        <w:rPr>
          <w:rFonts w:ascii="Sylfaen" w:hAnsi="Sylfaen" w:cs="Sylfaen"/>
          <w:sz w:val="20"/>
          <w:szCs w:val="24"/>
          <w:lang w:eastAsia="en-US"/>
        </w:rPr>
        <w:t>մ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բյուջե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պետք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վճարի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A45946" w:rsidRPr="00D33061">
        <w:rPr>
          <w:rFonts w:cs="Sylfaen"/>
          <w:sz w:val="20"/>
          <w:szCs w:val="24"/>
          <w:lang w:val="es-ES" w:eastAsia="en-US"/>
        </w:rPr>
        <w:t xml:space="preserve"> </w:t>
      </w:r>
      <w:r w:rsidR="00A45946" w:rsidRPr="00D33061">
        <w:rPr>
          <w:rFonts w:ascii="Sylfaen" w:hAnsi="Sylfaen" w:cs="Sylfaen"/>
          <w:sz w:val="20"/>
          <w:lang w:val="ru-RU"/>
        </w:rPr>
        <w:t>ներկայաց</w:t>
      </w:r>
      <w:r w:rsidR="00A45946" w:rsidRPr="00D33061">
        <w:rPr>
          <w:rFonts w:ascii="Sylfaen" w:hAnsi="Sylfaen" w:cs="Sylfaen"/>
          <w:sz w:val="20"/>
        </w:rPr>
        <w:t>վող</w:t>
      </w:r>
      <w:r w:rsidR="00A45946" w:rsidRPr="00D33061">
        <w:rPr>
          <w:rFonts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ru-RU"/>
        </w:rPr>
        <w:t>գնային</w:t>
      </w:r>
      <w:r w:rsidR="00A45946" w:rsidRPr="00D33061">
        <w:rPr>
          <w:rFonts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ru-RU"/>
        </w:rPr>
        <w:t>առաջարկում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տողով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այդ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չափը</w:t>
      </w:r>
      <w:r w:rsidR="00A45946" w:rsidRPr="00D33061">
        <w:rPr>
          <w:rFonts w:cs="Sylfaen"/>
          <w:sz w:val="20"/>
          <w:szCs w:val="24"/>
          <w:lang w:val="hy-AM" w:eastAsia="en-US"/>
        </w:rPr>
        <w:t>:</w:t>
      </w:r>
      <w:r w:rsidR="00A45946" w:rsidRPr="00D33061">
        <w:rPr>
          <w:rFonts w:cs="Sylfaen"/>
          <w:sz w:val="20"/>
          <w:szCs w:val="24"/>
          <w:lang w:val="es-ES" w:eastAsia="en-US"/>
        </w:rPr>
        <w:t xml:space="preserve"> </w:t>
      </w:r>
    </w:p>
    <w:p w14:paraId="3F03CC64" w14:textId="77777777" w:rsidR="00B95FE0" w:rsidRPr="00D33061" w:rsidRDefault="00B95FE0" w:rsidP="006C1D25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eastAsia="en-US"/>
        </w:rPr>
        <w:t>Մ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934B33" w:rsidRPr="00D33061"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 w:rsidR="00934B33" w:rsidRPr="00D33061">
        <w:rPr>
          <w:rFonts w:ascii="Sylfaen" w:hAnsi="Sylfaen" w:cs="Sylfaen"/>
          <w:sz w:val="20"/>
          <w:szCs w:val="24"/>
          <w:lang w:eastAsia="en-US"/>
        </w:rPr>
        <w:t>ն</w:t>
      </w:r>
      <w:r w:rsidR="00934B3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934B33" w:rsidRPr="00D33061">
        <w:rPr>
          <w:rFonts w:ascii="Sylfaen" w:hAnsi="Sylfaen" w:cs="Sylfaen"/>
          <w:sz w:val="20"/>
          <w:szCs w:val="24"/>
          <w:lang w:eastAsia="en-US"/>
        </w:rPr>
        <w:t>ու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934B33" w:rsidRPr="00D33061">
        <w:rPr>
          <w:rFonts w:ascii="Sylfaen" w:hAnsi="Sylfaen" w:cs="Sylfaen"/>
          <w:sz w:val="20"/>
          <w:szCs w:val="24"/>
          <w:lang w:eastAsia="en-US"/>
        </w:rPr>
        <w:t>են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առանց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հարկի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 w:rsidR="00A45946" w:rsidRPr="00D33061">
        <w:rPr>
          <w:rFonts w:cs="Sylfaen"/>
          <w:sz w:val="20"/>
          <w:szCs w:val="24"/>
          <w:lang w:val="hy-AM" w:eastAsia="en-US"/>
        </w:rPr>
        <w:t>: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ենթակա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չէ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մերժման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D33061">
        <w:rPr>
          <w:rFonts w:cs="Sylfaen"/>
          <w:sz w:val="20"/>
          <w:szCs w:val="24"/>
          <w:lang w:val="hy-AM" w:eastAsia="en-US"/>
        </w:rPr>
        <w:t>`</w:t>
      </w:r>
    </w:p>
    <w:p w14:paraId="0FC4DDF1" w14:textId="77777777" w:rsidR="00B95FE0" w:rsidRPr="00D33061" w:rsidRDefault="00B95FE0" w:rsidP="00877F78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val="hy-AM" w:eastAsia="en-US"/>
        </w:rPr>
        <w:t>ա</w:t>
      </w:r>
      <w:r w:rsidRPr="00D33061">
        <w:rPr>
          <w:rFonts w:cs="Sylfaen"/>
          <w:sz w:val="20"/>
          <w:szCs w:val="24"/>
          <w:lang w:val="hy-AM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52F61" w:rsidRPr="00D33061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 w:rsidRPr="00D33061">
        <w:rPr>
          <w:rFonts w:cs="Sylfaen"/>
          <w:sz w:val="20"/>
          <w:szCs w:val="24"/>
          <w:lang w:val="hy-AM" w:eastAsia="en-US"/>
        </w:rPr>
        <w:t xml:space="preserve">`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>.</w:t>
      </w:r>
    </w:p>
    <w:p w14:paraId="0E831037" w14:textId="77777777" w:rsidR="00B95FE0" w:rsidRPr="00D33061" w:rsidRDefault="00B95FE0" w:rsidP="00C75A7D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val="hy-AM" w:eastAsia="en-US"/>
        </w:rPr>
        <w:t>բ</w:t>
      </w:r>
      <w:r w:rsidRPr="00D33061">
        <w:rPr>
          <w:rFonts w:cs="Sylfaen"/>
          <w:sz w:val="20"/>
          <w:szCs w:val="24"/>
          <w:lang w:val="hy-AM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42084B" w:rsidRPr="00D33061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միջև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առկա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մեկի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 w:rsidRPr="00D33061">
        <w:rPr>
          <w:rFonts w:cs="Sylfaen"/>
          <w:sz w:val="20"/>
          <w:szCs w:val="24"/>
          <w:lang w:val="hy-AM" w:eastAsia="en-US"/>
        </w:rPr>
        <w:t>.</w:t>
      </w:r>
    </w:p>
    <w:p w14:paraId="5511C128" w14:textId="77777777" w:rsidR="00A45946" w:rsidRPr="00D33061" w:rsidRDefault="00B95FE0" w:rsidP="001E17BA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val="hy-AM" w:eastAsia="en-US"/>
        </w:rPr>
        <w:t>գ</w:t>
      </w:r>
      <w:r w:rsidRPr="00D33061">
        <w:rPr>
          <w:rFonts w:cs="Sylfaen"/>
          <w:sz w:val="20"/>
          <w:szCs w:val="24"/>
          <w:lang w:val="hy-AM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սխալ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ճիշտ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="008128C9" w:rsidRPr="00D33061">
        <w:rPr>
          <w:rFonts w:cs="Sylfaen"/>
          <w:sz w:val="20"/>
          <w:szCs w:val="24"/>
          <w:lang w:val="hy-AM" w:eastAsia="en-US"/>
        </w:rPr>
        <w:t>.</w:t>
      </w:r>
    </w:p>
    <w:p w14:paraId="252BF7B2" w14:textId="77777777" w:rsidR="00A63118" w:rsidRPr="00D33061" w:rsidRDefault="00A63118" w:rsidP="00972668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      </w:t>
      </w:r>
      <w:r w:rsidRPr="00D33061">
        <w:rPr>
          <w:rFonts w:ascii="Sylfaen" w:hAnsi="Sylfaen" w:cs="Sylfaen"/>
          <w:sz w:val="20"/>
          <w:lang w:val="hy-AM"/>
        </w:rPr>
        <w:t>դ</w:t>
      </w:r>
      <w:r w:rsidRPr="00D33061">
        <w:rPr>
          <w:rFonts w:ascii="Arial Armenian" w:hAnsi="Arial Armenian" w:cs="Sylfaen"/>
          <w:sz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lang w:val="hy-AM"/>
        </w:rPr>
        <w:t>գնային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առաջարկի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ավելացված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ընդհանուր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սյունակներում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տառերով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թվերով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լումաները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կլորացված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տասնորդականը՝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ներքև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թիվը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տասնորդական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ավելին՝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թիվը</w:t>
      </w:r>
      <w:r w:rsidRPr="00D33061">
        <w:rPr>
          <w:rFonts w:ascii="Arial Armenian" w:hAnsi="Arial Armenian" w:cs="Sylfaen"/>
          <w:sz w:val="20"/>
          <w:lang w:val="hy-AM"/>
        </w:rPr>
        <w:t xml:space="preserve">.  </w:t>
      </w:r>
    </w:p>
    <w:p w14:paraId="22CA2B2D" w14:textId="77777777" w:rsidR="00A63118" w:rsidRPr="00D33061" w:rsidRDefault="00A63118" w:rsidP="00972668">
      <w:pPr>
        <w:tabs>
          <w:tab w:val="left" w:pos="0"/>
        </w:tabs>
        <w:ind w:firstLine="36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       </w:t>
      </w:r>
      <w:r w:rsidRPr="00D33061">
        <w:rPr>
          <w:rFonts w:ascii="Sylfaen" w:hAnsi="Sylfaen" w:cs="Sylfaen"/>
          <w:sz w:val="20"/>
          <w:lang w:val="hy-AM"/>
        </w:rPr>
        <w:t>ե</w:t>
      </w:r>
      <w:r w:rsidRPr="00D33061">
        <w:rPr>
          <w:rFonts w:ascii="Arial Armenian" w:hAnsi="Arial Armenian" w:cs="Sylfaen"/>
          <w:sz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lang w:val="hy-AM"/>
        </w:rPr>
        <w:t>գնային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առաջարկի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սյունակներում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ինչպես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թվերով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այնպես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տառերով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միմյանց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ընդհանուր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սյունակում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տառերով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ավելորդ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բառեր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ստացվում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գոյություն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չունեցող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թիվ</w:t>
      </w:r>
      <w:r w:rsidRPr="00D33061">
        <w:rPr>
          <w:rFonts w:ascii="Arial Armenian" w:hAnsi="Arial Armenian" w:cs="Sylfaen"/>
          <w:sz w:val="20"/>
          <w:lang w:val="hy-AM"/>
        </w:rPr>
        <w:t xml:space="preserve">: </w:t>
      </w:r>
      <w:r w:rsidRPr="00D33061">
        <w:rPr>
          <w:rFonts w:ascii="Sylfaen" w:hAnsi="Sylfaen" w:cs="Sylfaen"/>
          <w:sz w:val="20"/>
          <w:lang w:val="hy-AM"/>
        </w:rPr>
        <w:t>Ընդ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պարբերության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գնահատող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հանձնաժողովը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lastRenderedPageBreak/>
        <w:t>գնահատելիս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սյունակներում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տառերով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հանրագումարը</w:t>
      </w:r>
      <w:r w:rsidRPr="00D33061">
        <w:rPr>
          <w:rFonts w:ascii="Arial Armenian" w:hAnsi="Arial Armenian" w:cs="Sylfaen"/>
          <w:sz w:val="20"/>
          <w:lang w:val="hy-AM"/>
        </w:rPr>
        <w:t>.</w:t>
      </w:r>
    </w:p>
    <w:p w14:paraId="40E72A13" w14:textId="77777777" w:rsidR="00A63118" w:rsidRPr="00D33061" w:rsidRDefault="00A63118" w:rsidP="00A63118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 xml:space="preserve"> 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զ</w:t>
      </w:r>
      <w:r w:rsidRPr="00D33061">
        <w:rPr>
          <w:rFonts w:cs="Sylfaen"/>
          <w:sz w:val="20"/>
          <w:szCs w:val="24"/>
          <w:lang w:val="hy-AM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լումաները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="008128C9" w:rsidRPr="00D33061">
        <w:rPr>
          <w:rFonts w:cs="Sylfaen"/>
          <w:sz w:val="20"/>
          <w:szCs w:val="24"/>
          <w:lang w:val="hy-AM" w:eastAsia="en-US"/>
        </w:rPr>
        <w:t>:</w:t>
      </w:r>
    </w:p>
    <w:p w14:paraId="7F45F4BD" w14:textId="77777777" w:rsidR="00A45946" w:rsidRPr="00D33061" w:rsidRDefault="00C8055A" w:rsidP="00EF3662">
      <w:pPr>
        <w:pStyle w:val="norm"/>
        <w:spacing w:line="240" w:lineRule="auto"/>
        <w:ind w:firstLine="567"/>
        <w:rPr>
          <w:sz w:val="20"/>
          <w:lang w:val="es-ES"/>
        </w:rPr>
      </w:pPr>
      <w:r w:rsidRPr="00D33061">
        <w:rPr>
          <w:sz w:val="20"/>
          <w:lang w:val="es-ES"/>
        </w:rPr>
        <w:t>5</w:t>
      </w:r>
      <w:r w:rsidR="00A45946" w:rsidRPr="00D33061">
        <w:rPr>
          <w:sz w:val="20"/>
          <w:lang w:val="es-ES"/>
        </w:rPr>
        <w:t>.</w:t>
      </w:r>
      <w:r w:rsidR="00A45946" w:rsidRPr="00D33061">
        <w:rPr>
          <w:sz w:val="20"/>
          <w:lang w:val="hy-AM"/>
        </w:rPr>
        <w:t>3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Եթե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կնքվելիք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պայմանագրի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գինը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կայուն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է</w:t>
      </w:r>
      <w:r w:rsidR="00A45946" w:rsidRPr="00D33061">
        <w:rPr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es-ES"/>
        </w:rPr>
        <w:t>ապա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գնային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առաջարկը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ներկայացվում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է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մեկ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թվով՝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պայմանագրի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կատարման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համար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առաջարկվող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ընդհանուր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գնով</w:t>
      </w:r>
      <w:r w:rsidR="00F9314A" w:rsidRPr="00D33061">
        <w:rPr>
          <w:sz w:val="20"/>
          <w:lang w:val="es-ES"/>
        </w:rPr>
        <w:t xml:space="preserve">: </w:t>
      </w:r>
      <w:r w:rsidR="00A45946" w:rsidRPr="00D33061">
        <w:rPr>
          <w:rFonts w:ascii="Sylfaen" w:hAnsi="Sylfaen" w:cs="Sylfaen"/>
          <w:sz w:val="20"/>
          <w:lang w:val="es-ES"/>
        </w:rPr>
        <w:t>Ընդ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որում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մասնակցից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չի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կարող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պահանջվել</w:t>
      </w:r>
      <w:r w:rsidR="00A45946" w:rsidRPr="00D33061">
        <w:rPr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es-ES"/>
        </w:rPr>
        <w:t>որ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նա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ներկայացնի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գնային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առաջարկի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հիմնավորումներ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կամ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որևէ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այլ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տիպի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տեղեկություններ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կամ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փաստաթղթեր</w:t>
      </w:r>
      <w:r w:rsidR="00A45946" w:rsidRPr="00D33061">
        <w:rPr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es-ES"/>
        </w:rPr>
        <w:t>ինչպես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նաև</w:t>
      </w:r>
      <w:r w:rsidR="00A45946" w:rsidRPr="00D33061">
        <w:rPr>
          <w:sz w:val="20"/>
          <w:lang w:val="es-ES"/>
        </w:rPr>
        <w:t xml:space="preserve"> </w:t>
      </w:r>
      <w:r w:rsidR="00220C7C" w:rsidRPr="00D33061">
        <w:rPr>
          <w:rFonts w:ascii="Sylfaen" w:hAnsi="Sylfaen" w:cs="Sylfaen"/>
          <w:sz w:val="20"/>
          <w:lang w:val="es-ES"/>
        </w:rPr>
        <w:t>մ</w:t>
      </w:r>
      <w:r w:rsidR="00A45946" w:rsidRPr="00D33061">
        <w:rPr>
          <w:rFonts w:ascii="Sylfaen" w:hAnsi="Sylfaen" w:cs="Sylfaen"/>
          <w:sz w:val="20"/>
          <w:lang w:val="es-ES"/>
        </w:rPr>
        <w:t>ասնակցի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շահույթի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չափը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չի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կարող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հրավերով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սահմանափակվել</w:t>
      </w:r>
      <w:r w:rsidR="00A45946" w:rsidRPr="00D33061">
        <w:rPr>
          <w:sz w:val="20"/>
          <w:lang w:val="es-ES"/>
        </w:rPr>
        <w:t>:</w:t>
      </w:r>
    </w:p>
    <w:p w14:paraId="39CAEEB2" w14:textId="77777777" w:rsidR="00096865" w:rsidRPr="00D33061" w:rsidRDefault="00096865" w:rsidP="00EF3662">
      <w:pPr>
        <w:pStyle w:val="BodyTextIndent2"/>
        <w:spacing w:line="240" w:lineRule="auto"/>
        <w:ind w:firstLine="567"/>
        <w:rPr>
          <w:rFonts w:ascii="Arial Armenian" w:hAnsi="Arial Armenian"/>
          <w:lang w:val="es-ES"/>
        </w:rPr>
      </w:pPr>
    </w:p>
    <w:p w14:paraId="3933FC34" w14:textId="77777777" w:rsidR="00096865" w:rsidRPr="00D33061" w:rsidRDefault="00220C7C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D33061">
        <w:rPr>
          <w:rFonts w:ascii="Arial Armenian" w:hAnsi="Arial Armenian"/>
          <w:b/>
          <w:sz w:val="20"/>
          <w:lang w:val="es-ES"/>
        </w:rPr>
        <w:t>6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. </w:t>
      </w:r>
      <w:r w:rsidR="00955A1E" w:rsidRPr="00D33061">
        <w:rPr>
          <w:rFonts w:ascii="Sylfaen" w:hAnsi="Sylfaen" w:cs="Sylfaen"/>
          <w:b/>
          <w:sz w:val="20"/>
        </w:rPr>
        <w:t>ՀԱՅՏԻ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D33061">
        <w:rPr>
          <w:rFonts w:ascii="Sylfaen" w:hAnsi="Sylfaen" w:cs="Sylfaen"/>
          <w:b/>
          <w:sz w:val="20"/>
        </w:rPr>
        <w:t>ԳՈՐԾՈՂՈՒԹՅԱՆ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D33061">
        <w:rPr>
          <w:rFonts w:ascii="Sylfaen" w:hAnsi="Sylfaen" w:cs="Sylfaen"/>
          <w:b/>
          <w:sz w:val="20"/>
        </w:rPr>
        <w:t>ԺԱՄԿԵՏԸ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, </w:t>
      </w:r>
      <w:r w:rsidR="00955A1E" w:rsidRPr="00D33061">
        <w:rPr>
          <w:rFonts w:ascii="Sylfaen" w:hAnsi="Sylfaen" w:cs="Sylfaen"/>
          <w:b/>
          <w:sz w:val="20"/>
        </w:rPr>
        <w:t>ՀԱՅՏԵՐՈՒՄ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D33061">
        <w:rPr>
          <w:rFonts w:ascii="Sylfaen" w:hAnsi="Sylfaen" w:cs="Sylfaen"/>
          <w:b/>
          <w:sz w:val="20"/>
        </w:rPr>
        <w:t>ՓՈՓՈԽՈՒԹՅՈՒՆ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D33061">
        <w:rPr>
          <w:rFonts w:ascii="Sylfaen" w:hAnsi="Sylfaen" w:cs="Sylfaen"/>
          <w:b/>
          <w:sz w:val="20"/>
        </w:rPr>
        <w:t>ԿԱՏԱՐԵԼՈՒ</w:t>
      </w:r>
    </w:p>
    <w:p w14:paraId="1A5F330E" w14:textId="77777777" w:rsidR="00096865" w:rsidRPr="00D33061" w:rsidRDefault="00955A1E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D33061">
        <w:rPr>
          <w:rFonts w:ascii="Sylfaen" w:hAnsi="Sylfaen" w:cs="Sylfaen"/>
          <w:b/>
          <w:sz w:val="20"/>
        </w:rPr>
        <w:t>ԵՎ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ԴՐԱՆՔ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ՀԵՏ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ՎԵՐՑՆԵԼՈՒ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ԿԱՐԳԸ</w:t>
      </w:r>
    </w:p>
    <w:p w14:paraId="51366398" w14:textId="77777777" w:rsidR="00096865" w:rsidRPr="00D33061" w:rsidRDefault="00096865" w:rsidP="00EF3662">
      <w:pPr>
        <w:pStyle w:val="BodyTextIndent"/>
        <w:spacing w:line="240" w:lineRule="auto"/>
        <w:ind w:firstLine="567"/>
        <w:rPr>
          <w:rFonts w:ascii="Arial Armenian" w:hAnsi="Arial Armenian"/>
          <w:b/>
          <w:lang w:val="af-ZA"/>
        </w:rPr>
      </w:pPr>
    </w:p>
    <w:p w14:paraId="2E97B14F" w14:textId="77777777" w:rsidR="00096865" w:rsidRPr="00D33061" w:rsidRDefault="00220C7C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D33061">
        <w:rPr>
          <w:rFonts w:ascii="Arial Armenian" w:hAnsi="Arial Armenian"/>
          <w:i w:val="0"/>
          <w:lang w:val="af-ZA"/>
        </w:rPr>
        <w:t>6</w:t>
      </w:r>
      <w:r w:rsidR="00096865" w:rsidRPr="00D33061">
        <w:rPr>
          <w:rFonts w:ascii="Arial Armenian" w:hAnsi="Arial Armenian"/>
          <w:i w:val="0"/>
          <w:lang w:val="af-ZA"/>
        </w:rPr>
        <w:t>.1</w:t>
      </w:r>
      <w:r w:rsidR="00096865" w:rsidRPr="00D33061">
        <w:rPr>
          <w:rFonts w:ascii="Arial Armenian" w:hAnsi="Arial Armenian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Օրենքի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4339" w:rsidRPr="00D33061">
        <w:rPr>
          <w:rFonts w:ascii="Arial Armenian" w:hAnsi="Arial Armenian" w:cs="Sylfaen"/>
          <w:i w:val="0"/>
          <w:szCs w:val="24"/>
          <w:lang w:val="af-ZA"/>
        </w:rPr>
        <w:t>31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>-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րդ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հոդվածի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համաձայն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վավեր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է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Օրենքին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համապատասխան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պայմանագրի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կնքումը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705706" w:rsidRPr="00D33061">
        <w:rPr>
          <w:rFonts w:ascii="Sylfaen" w:hAnsi="Sylfaen" w:cs="Sylfaen"/>
          <w:i w:val="0"/>
          <w:szCs w:val="24"/>
          <w:lang w:val="en-US"/>
        </w:rPr>
        <w:t>մ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ասնակցի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կողմից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հետ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վերցնելը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մերժումը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02941" w:rsidRPr="00D33061">
        <w:rPr>
          <w:rFonts w:ascii="Sylfaen" w:hAnsi="Sylfaen" w:cs="Sylfaen"/>
          <w:i w:val="0"/>
          <w:szCs w:val="24"/>
          <w:lang w:val="af-ZA"/>
        </w:rPr>
        <w:t>սույն</w:t>
      </w:r>
      <w:r w:rsidR="00402941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ընթացակարգը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չկայացած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հայտարարվելը</w:t>
      </w:r>
      <w:r w:rsidR="004D5671" w:rsidRPr="00D33061">
        <w:rPr>
          <w:rFonts w:ascii="Tahoma" w:hAnsi="Tahoma" w:cs="Tahoma"/>
          <w:i w:val="0"/>
          <w:szCs w:val="24"/>
          <w:lang w:val="ru-RU"/>
        </w:rPr>
        <w:t>։</w:t>
      </w:r>
    </w:p>
    <w:p w14:paraId="0C79FD8B" w14:textId="77777777" w:rsidR="00096865" w:rsidRPr="00D33061" w:rsidRDefault="00220C7C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D33061">
        <w:rPr>
          <w:rFonts w:ascii="Arial Armenian" w:hAnsi="Arial Armenian" w:cs="Sylfaen"/>
          <w:i w:val="0"/>
          <w:szCs w:val="24"/>
          <w:lang w:val="af-ZA"/>
        </w:rPr>
        <w:t>6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.2 </w:t>
      </w:r>
      <w:r w:rsidR="00F20DA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Օրենքի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4339" w:rsidRPr="00D33061">
        <w:rPr>
          <w:rFonts w:ascii="Arial Armenian" w:hAnsi="Arial Armenian" w:cs="Sylfaen"/>
          <w:i w:val="0"/>
          <w:szCs w:val="24"/>
          <w:lang w:val="af-ZA"/>
        </w:rPr>
        <w:t>31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>-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րդ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հոդվածի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համաձայն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F70E55" w:rsidRPr="00D33061">
        <w:rPr>
          <w:rFonts w:ascii="Sylfaen" w:hAnsi="Sylfaen" w:cs="Sylfaen"/>
          <w:i w:val="0"/>
          <w:szCs w:val="24"/>
          <w:lang w:val="en-US"/>
        </w:rPr>
        <w:t>մ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ասնակիցը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սույն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հրավերի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Pr="00D33061">
        <w:rPr>
          <w:rFonts w:ascii="Arial Armenian" w:hAnsi="Arial Armenian" w:cs="Sylfaen"/>
          <w:i w:val="0"/>
          <w:szCs w:val="24"/>
          <w:lang w:val="af-ZA"/>
        </w:rPr>
        <w:t>1-</w:t>
      </w:r>
      <w:r w:rsidRPr="00D33061">
        <w:rPr>
          <w:rFonts w:ascii="Sylfaen" w:hAnsi="Sylfaen" w:cs="Sylfaen"/>
          <w:i w:val="0"/>
          <w:szCs w:val="24"/>
          <w:lang w:val="af-ZA"/>
        </w:rPr>
        <w:t>ին</w:t>
      </w:r>
      <w:r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Pr="00D33061">
        <w:rPr>
          <w:rFonts w:ascii="Sylfaen" w:hAnsi="Sylfaen" w:cs="Sylfaen"/>
          <w:i w:val="0"/>
          <w:szCs w:val="24"/>
          <w:lang w:val="af-ZA"/>
        </w:rPr>
        <w:t>մասի</w:t>
      </w:r>
      <w:r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4.2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կետում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նշված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ներկայացման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վերջնաժամկետը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է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փոփոխել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հետ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վերցնել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իր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հայտը</w:t>
      </w:r>
      <w:r w:rsidR="004D5671" w:rsidRPr="00D33061">
        <w:rPr>
          <w:rFonts w:ascii="Tahoma" w:hAnsi="Tahoma" w:cs="Tahoma"/>
          <w:i w:val="0"/>
          <w:szCs w:val="24"/>
          <w:lang w:val="ru-RU"/>
        </w:rPr>
        <w:t>։</w:t>
      </w:r>
    </w:p>
    <w:p w14:paraId="3F0068CE" w14:textId="77777777" w:rsidR="00FA0E41" w:rsidRPr="00D33061" w:rsidRDefault="00FA0E41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</w:p>
    <w:p w14:paraId="18122022" w14:textId="77777777" w:rsidR="006F2A6C" w:rsidRPr="00D33061" w:rsidRDefault="006F2A6C" w:rsidP="006F2A6C">
      <w:pPr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 xml:space="preserve">                                                              </w:t>
      </w:r>
    </w:p>
    <w:p w14:paraId="0DC1803B" w14:textId="4929C882" w:rsidR="00096865" w:rsidRPr="00D33061" w:rsidRDefault="006F2A6C" w:rsidP="006F2A6C">
      <w:pPr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 xml:space="preserve">                                                       </w:t>
      </w:r>
      <w:r w:rsidR="000D701E" w:rsidRPr="00D33061">
        <w:rPr>
          <w:rFonts w:ascii="Arial Armenian" w:hAnsi="Arial Armenian"/>
          <w:b/>
          <w:sz w:val="20"/>
          <w:lang w:val="af-ZA"/>
        </w:rPr>
        <w:t>7</w:t>
      </w:r>
      <w:r w:rsidR="00955A1E" w:rsidRPr="00D33061">
        <w:rPr>
          <w:rFonts w:ascii="Arial Armenian" w:hAnsi="Arial Armenian"/>
          <w:b/>
          <w:sz w:val="20"/>
          <w:lang w:val="af-ZA"/>
        </w:rPr>
        <w:t xml:space="preserve">. </w:t>
      </w:r>
      <w:r w:rsidR="00955A1E" w:rsidRPr="00D33061">
        <w:rPr>
          <w:rFonts w:ascii="Sylfaen" w:hAnsi="Sylfaen" w:cs="Sylfaen"/>
          <w:b/>
          <w:sz w:val="20"/>
          <w:lang w:val="es-ES"/>
        </w:rPr>
        <w:t>ՀԱՅՏԻ</w:t>
      </w:r>
      <w:r w:rsidR="00955A1E" w:rsidRPr="00D33061">
        <w:rPr>
          <w:rFonts w:ascii="Arial Armenian" w:hAnsi="Arial Armenian" w:cs="Times Armenian"/>
          <w:b/>
          <w:sz w:val="20"/>
          <w:lang w:val="af-ZA"/>
        </w:rPr>
        <w:t xml:space="preserve"> </w:t>
      </w:r>
      <w:r w:rsidR="00955A1E" w:rsidRPr="00D33061">
        <w:rPr>
          <w:rFonts w:ascii="Sylfaen" w:hAnsi="Sylfaen" w:cs="Sylfaen"/>
          <w:b/>
          <w:sz w:val="20"/>
          <w:lang w:val="es-ES"/>
        </w:rPr>
        <w:t>ԱՊԱՀՈՎՈՒՄԸ</w:t>
      </w:r>
      <w:r w:rsidR="00955A1E" w:rsidRPr="00D33061">
        <w:rPr>
          <w:rFonts w:ascii="Arial Armenian" w:hAnsi="Arial Armenian" w:cs="Times Armenian"/>
          <w:b/>
          <w:color w:val="FFFFFF"/>
          <w:sz w:val="20"/>
          <w:lang w:val="af-ZA"/>
        </w:rPr>
        <w:t xml:space="preserve"> </w:t>
      </w:r>
    </w:p>
    <w:p w14:paraId="5360FF4B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4B2ED25D" w14:textId="77777777" w:rsidR="007A3EE6" w:rsidRPr="00D33061" w:rsidRDefault="00283198" w:rsidP="00EF3662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7</w:t>
      </w:r>
      <w:r w:rsidR="00096865" w:rsidRPr="00D33061">
        <w:rPr>
          <w:rFonts w:ascii="Arial Armenian" w:hAnsi="Arial Armenian"/>
          <w:sz w:val="20"/>
          <w:lang w:val="af-ZA"/>
        </w:rPr>
        <w:t xml:space="preserve">.1 </w:t>
      </w:r>
      <w:r w:rsidR="00096865" w:rsidRPr="00D33061">
        <w:rPr>
          <w:rFonts w:ascii="Sylfaen" w:hAnsi="Sylfaen" w:cs="Sylfaen"/>
          <w:sz w:val="20"/>
          <w:lang w:val="ru-RU"/>
        </w:rPr>
        <w:t>Մասնակիցը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հայտով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096865" w:rsidRPr="00D33061">
        <w:rPr>
          <w:rFonts w:ascii="Sylfaen" w:hAnsi="Sylfaen" w:cs="Sylfaen"/>
          <w:sz w:val="20"/>
          <w:lang w:val="ru-RU"/>
        </w:rPr>
        <w:t>սույն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հրավերով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սահմանված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lang w:val="af-ZA"/>
        </w:rPr>
        <w:t>կարգով</w:t>
      </w:r>
      <w:r w:rsidR="007123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03898" w:rsidRPr="00D33061">
        <w:rPr>
          <w:rFonts w:ascii="Sylfaen" w:hAnsi="Sylfaen" w:cs="Sylfaen"/>
          <w:bCs/>
          <w:sz w:val="20"/>
          <w:szCs w:val="20"/>
        </w:rPr>
        <w:t>ներկայացնում</w:t>
      </w:r>
      <w:r w:rsidR="0090389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bCs/>
          <w:sz w:val="20"/>
          <w:szCs w:val="20"/>
        </w:rPr>
        <w:t>է</w:t>
      </w:r>
      <w:r w:rsidR="0090389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bCs/>
          <w:sz w:val="20"/>
          <w:szCs w:val="20"/>
        </w:rPr>
        <w:t>հայտի</w:t>
      </w:r>
      <w:r w:rsidR="0090389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bCs/>
          <w:sz w:val="20"/>
          <w:szCs w:val="20"/>
        </w:rPr>
        <w:t>ապահովում</w:t>
      </w:r>
      <w:r w:rsidR="00AE3822" w:rsidRPr="00D33061">
        <w:rPr>
          <w:rFonts w:ascii="Arial Armenian" w:hAnsi="Arial Armenian" w:cs="Sylfaen"/>
          <w:bCs/>
          <w:sz w:val="20"/>
          <w:szCs w:val="20"/>
          <w:lang w:val="af-ZA"/>
        </w:rPr>
        <w:t>:</w:t>
      </w:r>
      <w:r w:rsidR="0090389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</w:p>
    <w:p w14:paraId="5E4905C3" w14:textId="77777777" w:rsidR="00903898" w:rsidRPr="00D33061" w:rsidRDefault="00771C0F" w:rsidP="00EF3662">
      <w:pPr>
        <w:ind w:firstLine="567"/>
        <w:jc w:val="both"/>
        <w:rPr>
          <w:rFonts w:ascii="Arial Armenian" w:hAnsi="Arial Armenian" w:cs="Sylfaen"/>
          <w:sz w:val="20"/>
          <w:szCs w:val="20"/>
          <w:lang w:val="af-ZA"/>
        </w:rPr>
      </w:pPr>
      <w:r w:rsidRPr="00D33061">
        <w:rPr>
          <w:rFonts w:ascii="Sylfaen" w:hAnsi="Sylfaen" w:cs="Sylfaen"/>
          <w:sz w:val="20"/>
          <w:szCs w:val="20"/>
        </w:rPr>
        <w:t>Հ</w:t>
      </w:r>
      <w:r w:rsidR="00903898" w:rsidRPr="00D33061">
        <w:rPr>
          <w:rFonts w:ascii="Sylfaen" w:hAnsi="Sylfaen" w:cs="Sylfaen"/>
          <w:sz w:val="20"/>
          <w:szCs w:val="20"/>
        </w:rPr>
        <w:t>այտի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ապահովումը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ներկայացվում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է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բանկային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երաշխիքի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406C77" w:rsidRPr="00D33061">
        <w:rPr>
          <w:rFonts w:ascii="Arial Armenian" w:hAnsi="Arial Armenian" w:cs="Sylfaen"/>
          <w:sz w:val="20"/>
          <w:szCs w:val="20"/>
          <w:lang w:val="af-ZA"/>
        </w:rPr>
        <w:t>(</w:t>
      </w:r>
      <w:r w:rsidR="00406C77" w:rsidRPr="00D33061">
        <w:rPr>
          <w:rFonts w:ascii="Sylfaen" w:hAnsi="Sylfaen" w:cs="Sylfaen"/>
          <w:sz w:val="20"/>
          <w:szCs w:val="20"/>
          <w:lang w:val="af-ZA"/>
        </w:rPr>
        <w:t>հավելված</w:t>
      </w:r>
      <w:r w:rsidR="00406C77" w:rsidRPr="00D33061">
        <w:rPr>
          <w:rFonts w:ascii="Arial Armenian" w:hAnsi="Arial Armenian" w:cs="Sylfaen"/>
          <w:sz w:val="20"/>
          <w:szCs w:val="20"/>
          <w:lang w:val="af-ZA"/>
        </w:rPr>
        <w:t xml:space="preserve"> 3) </w:t>
      </w:r>
      <w:r w:rsidR="00903898" w:rsidRPr="00D33061">
        <w:rPr>
          <w:rFonts w:ascii="Sylfaen" w:hAnsi="Sylfaen" w:cs="Sylfaen"/>
          <w:sz w:val="20"/>
          <w:szCs w:val="20"/>
        </w:rPr>
        <w:t>կամ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կանխիկ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փողի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ձևով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r w:rsidR="00AE3822" w:rsidRPr="00D33061">
        <w:rPr>
          <w:rFonts w:ascii="Sylfaen" w:hAnsi="Sylfaen" w:cs="Sylfaen"/>
          <w:sz w:val="20"/>
          <w:szCs w:val="20"/>
        </w:rPr>
        <w:t>որի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չափը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հավասար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gramStart"/>
      <w:r w:rsidR="00AE3822" w:rsidRPr="00D33061">
        <w:rPr>
          <w:rFonts w:ascii="Sylfaen" w:hAnsi="Sylfaen" w:cs="Sylfaen"/>
          <w:sz w:val="20"/>
          <w:szCs w:val="20"/>
        </w:rPr>
        <w:t>է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074278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գնման</w:t>
      </w:r>
      <w:proofErr w:type="gramEnd"/>
      <w:r w:rsidR="00074278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գնի</w:t>
      </w:r>
      <w:r w:rsidR="00074278" w:rsidRPr="00D33061" w:rsidDel="00074278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հինգ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տոկոսին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>: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Եթե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մասնակցի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գնային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առաջարկը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գերազանցում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է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գնման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գինը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, </w:t>
      </w:r>
      <w:r w:rsidR="00074278" w:rsidRPr="00D33061">
        <w:rPr>
          <w:rFonts w:ascii="Sylfaen" w:hAnsi="Sylfaen" w:cs="Sylfaen"/>
          <w:bCs/>
          <w:sz w:val="20"/>
          <w:szCs w:val="20"/>
        </w:rPr>
        <w:t>ապա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հայտի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ապահովման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չափը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հավասար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է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գնային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առաջարկի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հինգ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տոկոսին</w:t>
      </w:r>
      <w:r w:rsidR="00074278" w:rsidRPr="00D33061">
        <w:rPr>
          <w:rFonts w:ascii="Arial Armenian" w:hAnsi="Arial Armenian" w:cs="Sylfaen"/>
          <w:sz w:val="20"/>
          <w:szCs w:val="20"/>
          <w:lang w:val="af-ZA"/>
        </w:rPr>
        <w:t xml:space="preserve">: </w:t>
      </w:r>
      <w:r w:rsidR="00AE3822" w:rsidRPr="00D33061">
        <w:rPr>
          <w:rFonts w:ascii="Sylfaen" w:hAnsi="Sylfaen" w:cs="Sylfaen"/>
          <w:sz w:val="20"/>
          <w:szCs w:val="20"/>
        </w:rPr>
        <w:t>Ընդ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որում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r w:rsidR="00AE3822" w:rsidRPr="00D33061">
        <w:rPr>
          <w:rFonts w:ascii="Sylfaen" w:hAnsi="Sylfaen" w:cs="Sylfaen"/>
          <w:sz w:val="20"/>
          <w:szCs w:val="20"/>
        </w:rPr>
        <w:t>եթե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մասնակիցը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հայտի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ապահովումը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ներկայացրել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է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սույն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կետով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սահմանված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չափից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ավել</w:t>
      </w:r>
      <w:r w:rsidR="00A22EB5" w:rsidRPr="00D33061">
        <w:rPr>
          <w:rFonts w:ascii="Sylfaen" w:hAnsi="Sylfaen" w:cs="Sylfaen"/>
          <w:sz w:val="20"/>
          <w:szCs w:val="20"/>
        </w:rPr>
        <w:t>ի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r w:rsidR="00AE3822" w:rsidRPr="00D33061">
        <w:rPr>
          <w:rFonts w:ascii="Sylfaen" w:hAnsi="Sylfaen" w:cs="Sylfaen"/>
          <w:sz w:val="20"/>
          <w:szCs w:val="20"/>
        </w:rPr>
        <w:t>ապա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հայտը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համարվում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է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հրավերի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պահանջներին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բավարարող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և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ենթակա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չէ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մերժման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326EEAB9" w14:textId="3A60522E" w:rsidR="007D17DA" w:rsidRPr="00D33061" w:rsidRDefault="001578D4" w:rsidP="00AE74A0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Sylfaen" w:hAnsi="Sylfaen" w:cs="Sylfaen"/>
          <w:sz w:val="20"/>
          <w:szCs w:val="20"/>
        </w:rPr>
        <w:t>Կանխիկ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փողի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ձևով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ապահովումը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պետք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է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փոխանցվի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Կենտրոնական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գանձապետարանում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անվամբ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բացված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D43392">
        <w:rPr>
          <w:rFonts w:asciiTheme="minorHAnsi" w:hAnsiTheme="minorHAnsi"/>
          <w:sz w:val="20"/>
          <w:szCs w:val="20"/>
          <w:lang w:val="hy-AM"/>
        </w:rPr>
        <w:t>&lt;&lt;</w:t>
      </w:r>
      <w:r w:rsidR="003B0D6E" w:rsidRPr="00D33061">
        <w:rPr>
          <w:rFonts w:ascii="Arial Armenian" w:hAnsi="Arial Armenian"/>
          <w:sz w:val="20"/>
          <w:szCs w:val="20"/>
          <w:lang w:val="af-ZA"/>
        </w:rPr>
        <w:t>900008000466</w:t>
      </w:r>
      <w:r w:rsidR="00D43392">
        <w:rPr>
          <w:rFonts w:asciiTheme="minorHAnsi" w:hAnsiTheme="minorHAnsi"/>
          <w:sz w:val="20"/>
          <w:szCs w:val="20"/>
          <w:lang w:val="hy-AM"/>
        </w:rPr>
        <w:t>&gt;&gt;</w:t>
      </w:r>
      <w:r w:rsidR="00F20DA5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գանձապետական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հաշվ</w:t>
      </w:r>
      <w:r w:rsidR="00712311" w:rsidRPr="00D33061">
        <w:rPr>
          <w:rFonts w:ascii="Sylfaen" w:hAnsi="Sylfaen" w:cs="Sylfaen"/>
          <w:sz w:val="20"/>
          <w:szCs w:val="20"/>
        </w:rPr>
        <w:t>ին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712311" w:rsidRPr="00D33061">
        <w:rPr>
          <w:rFonts w:ascii="Sylfaen" w:hAnsi="Sylfaen" w:cs="Sylfaen"/>
          <w:sz w:val="20"/>
          <w:szCs w:val="20"/>
        </w:rPr>
        <w:t>որը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ենթակա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է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վերադարձման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2032CE" w:rsidRPr="00D33061">
        <w:rPr>
          <w:rFonts w:ascii="Sylfaen" w:hAnsi="Sylfaen" w:cs="Sylfaen"/>
          <w:sz w:val="20"/>
          <w:szCs w:val="20"/>
        </w:rPr>
        <w:t>այն</w:t>
      </w:r>
      <w:r w:rsidR="002032CE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2032CE" w:rsidRPr="00D33061">
        <w:rPr>
          <w:rFonts w:ascii="Sylfaen" w:hAnsi="Sylfaen" w:cs="Sylfaen"/>
          <w:sz w:val="20"/>
          <w:szCs w:val="20"/>
        </w:rPr>
        <w:t>ներկայացրած</w:t>
      </w:r>
      <w:r w:rsidR="002032CE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2032CE" w:rsidRPr="00D33061">
        <w:rPr>
          <w:rFonts w:ascii="Sylfaen" w:hAnsi="Sylfaen" w:cs="Sylfaen"/>
          <w:sz w:val="20"/>
          <w:szCs w:val="20"/>
        </w:rPr>
        <w:t>մասնակցին</w:t>
      </w:r>
      <w:r w:rsidR="002032CE"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  <w:r w:rsidR="00402941" w:rsidRPr="00D33061">
        <w:rPr>
          <w:rFonts w:ascii="Sylfaen" w:hAnsi="Sylfaen" w:cs="Sylfaen"/>
          <w:sz w:val="20"/>
          <w:szCs w:val="20"/>
        </w:rPr>
        <w:t>բացառությամբ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402941" w:rsidRPr="00D33061">
        <w:rPr>
          <w:rFonts w:ascii="Sylfaen" w:hAnsi="Sylfaen" w:cs="Sylfaen"/>
          <w:sz w:val="20"/>
          <w:szCs w:val="20"/>
        </w:rPr>
        <w:t>սույն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402941" w:rsidRPr="00D33061">
        <w:rPr>
          <w:rFonts w:ascii="Sylfaen" w:hAnsi="Sylfaen" w:cs="Sylfaen"/>
          <w:sz w:val="20"/>
          <w:szCs w:val="20"/>
        </w:rPr>
        <w:t>հրավերի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1-</w:t>
      </w:r>
      <w:r w:rsidR="00402941" w:rsidRPr="00D33061">
        <w:rPr>
          <w:rFonts w:ascii="Sylfaen" w:hAnsi="Sylfaen" w:cs="Sylfaen"/>
          <w:sz w:val="20"/>
          <w:szCs w:val="20"/>
        </w:rPr>
        <w:t>ին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402941" w:rsidRPr="00D33061">
        <w:rPr>
          <w:rFonts w:ascii="Sylfaen" w:hAnsi="Sylfaen" w:cs="Sylfaen"/>
          <w:sz w:val="20"/>
          <w:szCs w:val="20"/>
        </w:rPr>
        <w:t>մասի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D701E" w:rsidRPr="00D33061">
        <w:rPr>
          <w:rFonts w:ascii="Arial Armenian" w:hAnsi="Arial Armenian"/>
          <w:sz w:val="20"/>
          <w:szCs w:val="20"/>
          <w:lang w:val="af-ZA"/>
        </w:rPr>
        <w:t>7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.3 </w:t>
      </w:r>
      <w:r w:rsidR="00402941" w:rsidRPr="00D33061">
        <w:rPr>
          <w:rFonts w:ascii="Sylfaen" w:hAnsi="Sylfaen" w:cs="Sylfaen"/>
          <w:sz w:val="20"/>
          <w:szCs w:val="20"/>
        </w:rPr>
        <w:t>կետով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402941" w:rsidRPr="00D33061">
        <w:rPr>
          <w:rFonts w:ascii="Sylfaen" w:hAnsi="Sylfaen" w:cs="Sylfaen"/>
          <w:sz w:val="20"/>
          <w:szCs w:val="20"/>
        </w:rPr>
        <w:t>նախատեսված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402941" w:rsidRPr="00D33061">
        <w:rPr>
          <w:rFonts w:ascii="Sylfaen" w:hAnsi="Sylfaen" w:cs="Sylfaen"/>
          <w:sz w:val="20"/>
          <w:szCs w:val="20"/>
        </w:rPr>
        <w:t>դեպքերի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: </w:t>
      </w:r>
      <w:r w:rsidR="007D17DA" w:rsidRPr="00D33061">
        <w:rPr>
          <w:rFonts w:ascii="Sylfaen" w:hAnsi="Sylfaen" w:cs="Sylfaen"/>
          <w:sz w:val="20"/>
          <w:szCs w:val="20"/>
        </w:rPr>
        <w:t>Ընդ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որում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հայտի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ապահովումը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վերադարձվում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է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պայմանագիրը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կնքվելու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օրվան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հաջորդող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հինգ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աշխատանքային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օրվա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ընթացքում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: </w:t>
      </w:r>
      <w:r w:rsidR="007D17DA" w:rsidRPr="00D33061">
        <w:rPr>
          <w:rFonts w:ascii="Sylfaen" w:hAnsi="Sylfaen" w:cs="Sylfaen"/>
          <w:sz w:val="20"/>
          <w:szCs w:val="20"/>
        </w:rPr>
        <w:t>Գնման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ընթացակարգը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չկայացած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հայտարարվելու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դեպքում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հայտի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ապահովումը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վերադարձվում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է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անգործության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ժամկետն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ավարտվելուն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հաջորդող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հինգ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աշխատանքային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օրվա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ընթացքում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7D17DA" w:rsidRPr="00D33061">
        <w:rPr>
          <w:rFonts w:ascii="Sylfaen" w:hAnsi="Sylfaen" w:cs="Sylfaen"/>
          <w:sz w:val="20"/>
          <w:szCs w:val="20"/>
        </w:rPr>
        <w:t>եթե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գնման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ընթացակարգի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արդյունքները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բողոքարկված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չեն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: </w:t>
      </w:r>
      <w:r w:rsidR="007D17DA" w:rsidRPr="00D33061">
        <w:rPr>
          <w:rFonts w:ascii="Sylfaen" w:hAnsi="Sylfaen" w:cs="Sylfaen"/>
          <w:sz w:val="20"/>
          <w:szCs w:val="20"/>
        </w:rPr>
        <w:t>Բողոքի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առկայության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դեպքում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հայտի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ապահովումը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վերադարձվում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է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գնման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ընթացակարգը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չկայացած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հայտարարելու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մասին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գնահատող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հանձնաժողովի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որոշումն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անփոփոխ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թողնելու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մասին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դատարանի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եզրափակիչ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դատական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ակտն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օրինական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ուժի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մեջ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մտնելու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օրվան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հաջորդող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հինգ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աշխատանքային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օրվա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ընթացքում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>:</w:t>
      </w:r>
    </w:p>
    <w:p w14:paraId="0FA9A837" w14:textId="77777777" w:rsidR="000A7528" w:rsidRPr="00D33061" w:rsidRDefault="00283198" w:rsidP="00EF3662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 w:cs="Sylfaen"/>
          <w:sz w:val="20"/>
          <w:szCs w:val="20"/>
          <w:lang w:val="af-ZA"/>
        </w:rPr>
        <w:t>7</w:t>
      </w:r>
      <w:r w:rsidR="000A7528" w:rsidRPr="00D33061">
        <w:rPr>
          <w:rFonts w:ascii="Arial Armenian" w:hAnsi="Arial Armenian" w:cs="Sylfaen"/>
          <w:sz w:val="20"/>
          <w:szCs w:val="20"/>
          <w:lang w:val="af-ZA"/>
        </w:rPr>
        <w:t xml:space="preserve">.2 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Գնման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A7528" w:rsidRPr="00D33061">
        <w:rPr>
          <w:rFonts w:ascii="Sylfaen" w:hAnsi="Sylfaen" w:cs="Sylfaen"/>
          <w:sz w:val="20"/>
          <w:szCs w:val="20"/>
          <w:lang w:val="hy-AM"/>
        </w:rPr>
        <w:t>ընթացակարգ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ը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չափաբաժիններով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կազմակերպվելու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եթե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>`</w:t>
      </w:r>
      <w:r w:rsidR="00712311" w:rsidRPr="00D33061" w:rsidDel="0071231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A752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</w:p>
    <w:p w14:paraId="7AA7110E" w14:textId="77777777" w:rsidR="00074278" w:rsidRPr="00D33061" w:rsidRDefault="000A7528" w:rsidP="008C7473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ա</w:t>
      </w:r>
      <w:r w:rsidRPr="00D33061">
        <w:rPr>
          <w:rFonts w:ascii="Arial Armenian" w:hAnsi="Arial Armenian"/>
          <w:sz w:val="20"/>
          <w:szCs w:val="20"/>
          <w:lang w:val="hy-AM"/>
        </w:rPr>
        <w:t>.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մասնակիցը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մեկից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ավել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չափաբաժինների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ապա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հայտի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ապահովումը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կարող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ինչպես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յուրաքանչյուր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չափաբաժնի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առանձին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այնպես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մեկ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ապահովում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szCs w:val="20"/>
        </w:rPr>
        <w:t>բոլոր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չափաբաժինների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Մեկ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ապահովում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ներկայացվելու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դրա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գումարը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հաշվարկվում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չափաբաժինների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գնման</w:t>
      </w:r>
      <w:r w:rsidR="00074278"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գների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իսկ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գնային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առաջարկները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գնման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գները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գերազանցելու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դեպքում՝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գնային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առաջարկների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հանրագումարի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նկատմամբ՝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հաշվի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առնելով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Կարգի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32-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րդ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կետի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1-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ին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ենթակետի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«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ե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»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պարբերության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պահանջները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>,</w:t>
      </w:r>
      <w:r w:rsidR="00074278" w:rsidRPr="00D33061">
        <w:rPr>
          <w:rFonts w:ascii="Arial Armenian" w:hAnsi="Arial Armenian"/>
          <w:color w:val="000000"/>
          <w:lang w:val="hy-AM"/>
        </w:rPr>
        <w:t xml:space="preserve"> </w:t>
      </w:r>
    </w:p>
    <w:p w14:paraId="7646466F" w14:textId="10EDB57C" w:rsidR="000A7528" w:rsidRPr="00D33061" w:rsidRDefault="000A7528" w:rsidP="008C7473">
      <w:pPr>
        <w:ind w:firstLine="567"/>
        <w:jc w:val="both"/>
        <w:rPr>
          <w:rFonts w:ascii="Arial Armenian" w:hAnsi="Arial Armenian"/>
          <w:color w:val="FFFFFF"/>
          <w:sz w:val="20"/>
          <w:szCs w:val="20"/>
          <w:lang w:val="af-ZA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բ</w:t>
      </w:r>
      <w:r w:rsidR="00074278" w:rsidRPr="00D33061">
        <w:rPr>
          <w:rFonts w:ascii="Arial Armenian" w:hAnsi="Arial Armenian"/>
          <w:sz w:val="20"/>
          <w:szCs w:val="20"/>
          <w:lang w:val="hy-AM"/>
        </w:rPr>
        <w:t>.</w:t>
      </w:r>
      <w:r w:rsidR="00074278" w:rsidRPr="00D33061">
        <w:rPr>
          <w:rFonts w:ascii="Arial Armenian" w:hAnsi="Arial Armenian"/>
          <w:color w:val="000000"/>
          <w:lang w:val="hy-AM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Մասնակիցը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զրկվում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է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պայմանագիր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կնքելու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իրավունքից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որևէ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չափաբաժնի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մասով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074278" w:rsidRPr="00D33061">
        <w:rPr>
          <w:rFonts w:ascii="Sylfaen" w:hAnsi="Sylfaen" w:cs="Sylfaen"/>
          <w:sz w:val="20"/>
          <w:lang w:val="hy-AM"/>
        </w:rPr>
        <w:t>ապա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հայտի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ապահովումը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վճարվում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է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միայն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այդ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չափաբաժնի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նկատմամբ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հաշվարկված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ապահովման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չափով</w:t>
      </w:r>
      <w:r w:rsidRPr="00D33061">
        <w:rPr>
          <w:rFonts w:ascii="Arial Armenian" w:hAnsi="Arial Armenian"/>
          <w:sz w:val="20"/>
          <w:szCs w:val="20"/>
          <w:lang w:val="af-ZA"/>
        </w:rPr>
        <w:t>:</w:t>
      </w:r>
      <w:r w:rsidR="004F5893" w:rsidRPr="00D33061">
        <w:rPr>
          <w:rStyle w:val="FootnoteReference"/>
          <w:rFonts w:ascii="Arial Armenian" w:hAnsi="Arial Armenian"/>
          <w:sz w:val="20"/>
          <w:szCs w:val="20"/>
          <w:lang w:val="af-ZA"/>
        </w:rPr>
        <w:footnoteReference w:id="5"/>
      </w:r>
    </w:p>
    <w:p w14:paraId="01091660" w14:textId="77777777" w:rsidR="00F20DA5" w:rsidRPr="00D33061" w:rsidRDefault="0028319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7</w:t>
      </w:r>
      <w:r w:rsidR="00096865" w:rsidRPr="00D33061">
        <w:rPr>
          <w:rFonts w:ascii="Arial Armenian" w:hAnsi="Arial Armenian" w:cs="Sylfaen"/>
          <w:sz w:val="20"/>
          <w:lang w:val="af-ZA"/>
        </w:rPr>
        <w:t>.</w:t>
      </w:r>
      <w:r w:rsidR="009771B9" w:rsidRPr="00D33061">
        <w:rPr>
          <w:rFonts w:ascii="Arial Armenian" w:hAnsi="Arial Armenian" w:cs="Sylfaen"/>
          <w:sz w:val="20"/>
          <w:lang w:val="af-ZA"/>
        </w:rPr>
        <w:t>3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Մասնակիցը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վճարում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է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հայտի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ապահովումը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9771B9" w:rsidRPr="00D33061">
        <w:rPr>
          <w:rFonts w:ascii="Sylfaen" w:hAnsi="Sylfaen" w:cs="Sylfaen"/>
          <w:sz w:val="20"/>
          <w:lang w:val="ru-RU"/>
        </w:rPr>
        <w:t>եթե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նա</w:t>
      </w:r>
      <w:r w:rsidR="009771B9" w:rsidRPr="00D33061">
        <w:rPr>
          <w:rFonts w:ascii="Arial Armenian" w:hAnsi="Arial Armenian" w:cs="Sylfaen"/>
          <w:sz w:val="20"/>
          <w:lang w:val="af-ZA"/>
        </w:rPr>
        <w:t>`</w:t>
      </w:r>
    </w:p>
    <w:p w14:paraId="54AC12B4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1) </w:t>
      </w:r>
      <w:r w:rsidRPr="00D33061">
        <w:rPr>
          <w:rFonts w:ascii="Sylfaen" w:hAnsi="Sylfaen" w:cs="Sylfaen"/>
          <w:sz w:val="20"/>
          <w:lang w:val="ru-RU"/>
        </w:rPr>
        <w:t>հայտարարվել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ընտրված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մասնակից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սակայն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հրաժարվում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զրկվում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պայմանագիր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իրավունքից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68565536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2) </w:t>
      </w:r>
      <w:r w:rsidRPr="00D33061">
        <w:rPr>
          <w:rFonts w:ascii="Sylfaen" w:hAnsi="Sylfaen" w:cs="Sylfaen"/>
          <w:sz w:val="20"/>
          <w:lang w:val="ru-RU"/>
        </w:rPr>
        <w:t>խախտել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գործընթացի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շրջանակում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ստանձնած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պարտավորություն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որը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հանգեցրել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գործընթացին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տվյալ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02D" w:rsidRPr="00D33061">
        <w:rPr>
          <w:rFonts w:ascii="Sylfaen" w:hAnsi="Sylfaen" w:cs="Sylfaen"/>
          <w:sz w:val="20"/>
        </w:rPr>
        <w:t>Մ</w:t>
      </w:r>
      <w:r w:rsidRPr="00D33061">
        <w:rPr>
          <w:rFonts w:ascii="Sylfaen" w:hAnsi="Sylfaen" w:cs="Sylfaen"/>
          <w:sz w:val="20"/>
          <w:lang w:val="ru-RU"/>
        </w:rPr>
        <w:t>ասնակցի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հետագա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մասնակցության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դադարեցմանը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0F928B4E" w14:textId="2B18F7AE" w:rsidR="00FC035C" w:rsidRPr="00D33061" w:rsidRDefault="00FC035C" w:rsidP="00FC035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7.5 </w:t>
      </w:r>
      <w:r w:rsidRPr="00D33061">
        <w:rPr>
          <w:rFonts w:ascii="Sylfaen" w:hAnsi="Sylfaen" w:cs="Sylfaen"/>
          <w:sz w:val="20"/>
          <w:lang w:val="af-ZA"/>
        </w:rPr>
        <w:t>Պատվիրատուի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ղեկավարը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հայտի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իսկ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կանխիկ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փողի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ձևով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դեպքում՝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մարմնին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ներկայացնում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հայտի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հիմքը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առաջանալու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երեք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աշխատանքային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ընթացքում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lang w:val="af-ZA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կողմից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մերժվում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դրան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փաստաթղթերը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ոչ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ամբողջական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լինելու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հիմքով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ապա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նոր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պատվիրատուի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ղեկավարը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մերժումը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ստանալուն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երկու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աշխատանքային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ընթացքում</w:t>
      </w:r>
      <w:r w:rsidRPr="00D33061">
        <w:rPr>
          <w:rFonts w:ascii="Arial Armenian" w:hAnsi="Arial Armenian" w:cs="Sylfaen"/>
          <w:sz w:val="20"/>
          <w:lang w:val="af-ZA"/>
        </w:rPr>
        <w:t>:</w:t>
      </w:r>
    </w:p>
    <w:p w14:paraId="6E44592A" w14:textId="77777777" w:rsidR="00074278" w:rsidRPr="00D33061" w:rsidRDefault="00074278" w:rsidP="00074278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lastRenderedPageBreak/>
        <w:t>7</w:t>
      </w:r>
      <w:r w:rsidRPr="00D33061">
        <w:rPr>
          <w:rFonts w:ascii="MS Gothic" w:eastAsia="MS Gothic" w:hAnsi="MS Gothic" w:cs="MS Gothic" w:hint="eastAsia"/>
          <w:sz w:val="20"/>
          <w:lang w:val="af-ZA"/>
        </w:rPr>
        <w:t>․</w:t>
      </w:r>
      <w:r w:rsidR="00DB4EFF" w:rsidRPr="00D33061">
        <w:rPr>
          <w:rFonts w:ascii="Arial Armenian" w:hAnsi="Arial Armenian" w:cs="Sylfaen"/>
          <w:sz w:val="20"/>
          <w:lang w:val="hy-AM"/>
        </w:rPr>
        <w:t>6</w:t>
      </w:r>
      <w:r w:rsidRPr="00D33061">
        <w:rPr>
          <w:rFonts w:ascii="Sylfaen" w:hAnsi="Sylfaen" w:cs="Sylfaen"/>
          <w:sz w:val="20"/>
          <w:lang w:val="hy-AM"/>
        </w:rPr>
        <w:t>Մասնակցի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մերժման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բացակայում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հրավերի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պահանջներին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անհամապատասխան</w:t>
      </w:r>
      <w:r w:rsidRPr="00D33061">
        <w:rPr>
          <w:rFonts w:ascii="Arial Armenian" w:hAnsi="Arial Armenian" w:cs="Sylfaen"/>
          <w:sz w:val="20"/>
          <w:lang w:val="af-ZA"/>
        </w:rPr>
        <w:t>:</w:t>
      </w:r>
    </w:p>
    <w:p w14:paraId="4F1D9F09" w14:textId="77777777" w:rsidR="00074278" w:rsidRPr="00D33061" w:rsidRDefault="00074278" w:rsidP="00EF3662">
      <w:pPr>
        <w:ind w:firstLine="567"/>
        <w:jc w:val="both"/>
        <w:rPr>
          <w:rFonts w:ascii="Arial Armenian" w:hAnsi="Arial Armenian" w:cs="Sylfaen"/>
          <w:sz w:val="20"/>
          <w:szCs w:val="20"/>
          <w:lang w:val="af-ZA"/>
        </w:rPr>
      </w:pPr>
    </w:p>
    <w:p w14:paraId="3E6B02FF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2A5ECB9A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11B59A0E" w14:textId="77777777" w:rsidR="00807178" w:rsidRPr="00D33061" w:rsidRDefault="00FD2748" w:rsidP="00EF3662">
      <w:pPr>
        <w:ind w:firstLine="567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af-ZA"/>
        </w:rPr>
        <w:t>8</w:t>
      </w:r>
      <w:r w:rsidR="008D5016" w:rsidRPr="00D33061">
        <w:rPr>
          <w:rFonts w:ascii="Arial Armenian" w:hAnsi="Arial Armenian"/>
          <w:b/>
          <w:sz w:val="20"/>
          <w:lang w:val="af-ZA"/>
        </w:rPr>
        <w:t xml:space="preserve">.  </w:t>
      </w:r>
      <w:r w:rsidR="008D5016" w:rsidRPr="00D33061">
        <w:rPr>
          <w:rFonts w:ascii="Sylfaen" w:hAnsi="Sylfaen" w:cs="Sylfaen"/>
          <w:b/>
          <w:sz w:val="20"/>
          <w:lang w:val="af-ZA"/>
        </w:rPr>
        <w:t>ՀԱՅՏԵՐԻ</w:t>
      </w:r>
      <w:r w:rsidR="008D5016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8D5016" w:rsidRPr="00D33061">
        <w:rPr>
          <w:rFonts w:ascii="Sylfaen" w:hAnsi="Sylfaen" w:cs="Sylfaen"/>
          <w:b/>
          <w:sz w:val="20"/>
          <w:lang w:val="af-ZA"/>
        </w:rPr>
        <w:t>ԲԱՑՈՒՄԸ</w:t>
      </w:r>
      <w:r w:rsidR="00807178" w:rsidRPr="00D33061">
        <w:rPr>
          <w:rFonts w:ascii="Arial Armenian" w:hAnsi="Arial Armenian"/>
          <w:b/>
          <w:sz w:val="20"/>
          <w:lang w:val="hy-AM"/>
        </w:rPr>
        <w:t xml:space="preserve">, </w:t>
      </w:r>
      <w:r w:rsidR="00807178" w:rsidRPr="00D33061">
        <w:rPr>
          <w:rFonts w:ascii="Sylfaen" w:hAnsi="Sylfaen" w:cs="Sylfaen"/>
          <w:b/>
          <w:sz w:val="20"/>
          <w:lang w:val="af-ZA"/>
        </w:rPr>
        <w:t>ԳՆԱՀԱՏՈՒՄԸ</w:t>
      </w:r>
      <w:r w:rsidR="00807178" w:rsidRPr="00D33061">
        <w:rPr>
          <w:rFonts w:ascii="Arial Armenian" w:hAnsi="Arial Armenian"/>
          <w:b/>
          <w:sz w:val="20"/>
          <w:lang w:val="af-ZA"/>
        </w:rPr>
        <w:t xml:space="preserve">  </w:t>
      </w:r>
      <w:r w:rsidR="00807178" w:rsidRPr="00D33061">
        <w:rPr>
          <w:rFonts w:ascii="Sylfaen" w:hAnsi="Sylfaen" w:cs="Sylfaen"/>
          <w:b/>
          <w:sz w:val="20"/>
          <w:lang w:val="af-ZA"/>
        </w:rPr>
        <w:t>ԵՎ</w:t>
      </w:r>
      <w:r w:rsidR="00807178" w:rsidRPr="00D33061">
        <w:rPr>
          <w:rFonts w:ascii="Arial Armenian" w:hAnsi="Arial Armenian"/>
          <w:b/>
          <w:sz w:val="20"/>
          <w:lang w:val="af-ZA"/>
        </w:rPr>
        <w:t xml:space="preserve">  </w:t>
      </w:r>
    </w:p>
    <w:p w14:paraId="7EE3CD05" w14:textId="77777777" w:rsidR="00096865" w:rsidRPr="00D33061" w:rsidRDefault="00807178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Sylfaen" w:hAnsi="Sylfaen" w:cs="Sylfaen"/>
          <w:b/>
          <w:sz w:val="20"/>
          <w:lang w:val="af-ZA"/>
        </w:rPr>
        <w:t>ԱՐԴՅՈՒՆՔՆԵՐԻ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ԱՄՓՈՓՈՒՄԸ</w:t>
      </w:r>
      <w:r w:rsidR="008D5016" w:rsidRPr="00D33061">
        <w:rPr>
          <w:rFonts w:ascii="Arial Armenian" w:hAnsi="Arial Armenian"/>
          <w:b/>
          <w:sz w:val="20"/>
          <w:lang w:val="af-ZA"/>
        </w:rPr>
        <w:t xml:space="preserve"> </w:t>
      </w:r>
    </w:p>
    <w:p w14:paraId="043D3307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3ADB50E9" w14:textId="40FE581C" w:rsidR="004348F9" w:rsidRPr="00D33061" w:rsidRDefault="00FD2748" w:rsidP="004348F9">
      <w:pPr>
        <w:pStyle w:val="BodyTextIndent2"/>
        <w:spacing w:line="240" w:lineRule="auto"/>
        <w:ind w:firstLine="567"/>
        <w:rPr>
          <w:rFonts w:ascii="Arial Armenian" w:hAnsi="Arial Armenian" w:cs="Tahoma"/>
        </w:rPr>
      </w:pPr>
      <w:r w:rsidRPr="00D33061">
        <w:rPr>
          <w:rFonts w:ascii="Arial Armenian" w:hAnsi="Arial Armenian"/>
        </w:rPr>
        <w:t>8</w:t>
      </w:r>
      <w:r w:rsidR="00096865" w:rsidRPr="00D33061">
        <w:rPr>
          <w:rFonts w:ascii="Arial Armenian" w:hAnsi="Arial Armenian"/>
        </w:rPr>
        <w:t xml:space="preserve">.1 </w:t>
      </w:r>
      <w:r w:rsidR="002C3CAA" w:rsidRPr="00D33061">
        <w:rPr>
          <w:rFonts w:ascii="Sylfaen" w:hAnsi="Sylfaen" w:cs="Sylfaen"/>
          <w:lang w:val="ru-RU"/>
        </w:rPr>
        <w:t>Հայտերի</w:t>
      </w:r>
      <w:r w:rsidR="002C3CAA" w:rsidRPr="00D33061">
        <w:rPr>
          <w:rFonts w:ascii="Arial Armenian" w:hAnsi="Arial Armenian" w:cs="Sylfaen"/>
        </w:rPr>
        <w:t xml:space="preserve"> </w:t>
      </w:r>
      <w:r w:rsidR="002C3CAA" w:rsidRPr="00D33061">
        <w:rPr>
          <w:rFonts w:ascii="Sylfaen" w:hAnsi="Sylfaen" w:cs="Sylfaen"/>
          <w:lang w:val="ru-RU"/>
        </w:rPr>
        <w:t>բացումը</w:t>
      </w:r>
      <w:r w:rsidR="002C3CAA" w:rsidRPr="00D33061">
        <w:rPr>
          <w:rFonts w:ascii="Arial Armenian" w:hAnsi="Arial Armenian" w:cs="Sylfaen"/>
        </w:rPr>
        <w:t xml:space="preserve"> </w:t>
      </w:r>
      <w:r w:rsidR="002C3CAA" w:rsidRPr="00D33061">
        <w:rPr>
          <w:rFonts w:ascii="Sylfaen" w:hAnsi="Sylfaen" w:cs="Sylfaen"/>
          <w:lang w:val="ru-RU"/>
        </w:rPr>
        <w:t>կկատարվի</w:t>
      </w:r>
      <w:r w:rsidR="002C3CAA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հանձնաժողովի՝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հայտերի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բացման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և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գնահատման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նիստում՝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սույն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ընթացակարգի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հայտարարությունը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և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հրավերը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627351" w:rsidRPr="00D33061">
        <w:rPr>
          <w:rFonts w:ascii="Sylfaen" w:hAnsi="Sylfaen" w:cs="Sylfaen"/>
          <w:szCs w:val="24"/>
          <w:lang w:val="en-US"/>
        </w:rPr>
        <w:t>տեղեկագրում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en-US"/>
        </w:rPr>
        <w:t>հ</w:t>
      </w:r>
      <w:r w:rsidR="004348F9" w:rsidRPr="00D33061">
        <w:rPr>
          <w:rFonts w:ascii="Sylfaen" w:hAnsi="Sylfaen" w:cs="Sylfaen"/>
          <w:szCs w:val="24"/>
          <w:lang w:val="ru-RU"/>
        </w:rPr>
        <w:t>րապարակվելու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en-US"/>
        </w:rPr>
        <w:t>օրվանից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հաշված</w:t>
      </w:r>
      <w:r w:rsidR="000B24BD" w:rsidRPr="00D33061">
        <w:rPr>
          <w:rFonts w:ascii="Arial Armenian" w:hAnsi="Arial Armenian" w:cs="Sylfaen"/>
          <w:szCs w:val="24"/>
        </w:rPr>
        <w:t xml:space="preserve"> «7</w:t>
      </w:r>
      <w:r w:rsidR="00E02A46">
        <w:rPr>
          <w:rFonts w:ascii="Arial Armenian" w:hAnsi="Arial Armenian" w:cs="Sylfaen"/>
          <w:szCs w:val="24"/>
        </w:rPr>
        <w:t>-</w:t>
      </w:r>
      <w:r w:rsidR="004348F9" w:rsidRPr="00D33061">
        <w:rPr>
          <w:rFonts w:ascii="Sylfaen" w:hAnsi="Sylfaen" w:cs="Sylfaen"/>
          <w:szCs w:val="24"/>
          <w:lang w:val="ru-RU"/>
        </w:rPr>
        <w:t>րդ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օրվա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ժամը</w:t>
      </w:r>
      <w:r w:rsidR="004348F9" w:rsidRPr="00D33061">
        <w:rPr>
          <w:rFonts w:ascii="Arial Armenian" w:hAnsi="Arial Armenian" w:cs="Sylfaen"/>
          <w:szCs w:val="24"/>
        </w:rPr>
        <w:t xml:space="preserve"> «</w:t>
      </w:r>
      <w:r w:rsidR="000B24BD" w:rsidRPr="00D33061">
        <w:rPr>
          <w:rFonts w:ascii="Arial Armenian" w:hAnsi="Arial Armenian" w:cs="Sylfaen"/>
          <w:lang w:val="hy-AM"/>
        </w:rPr>
        <w:t>12</w:t>
      </w:r>
      <w:r w:rsidR="000B24BD" w:rsidRPr="00D33061">
        <w:rPr>
          <w:rFonts w:ascii="Tahoma" w:hAnsi="Tahoma" w:cs="Tahoma"/>
          <w:lang w:val="hy-AM"/>
        </w:rPr>
        <w:t>։</w:t>
      </w:r>
      <w:r w:rsidR="000B24BD" w:rsidRPr="00D33061">
        <w:rPr>
          <w:rFonts w:ascii="Arial Armenian" w:hAnsi="Arial Armenian" w:cs="Sylfaen"/>
          <w:lang w:val="hy-AM"/>
        </w:rPr>
        <w:t>00</w:t>
      </w:r>
      <w:r w:rsidR="004348F9" w:rsidRPr="00D33061">
        <w:rPr>
          <w:rFonts w:ascii="Arial Armenian" w:hAnsi="Arial Armenian" w:cs="Sylfaen"/>
          <w:szCs w:val="24"/>
        </w:rPr>
        <w:t>-</w:t>
      </w:r>
      <w:r w:rsidR="004348F9" w:rsidRPr="00D33061">
        <w:rPr>
          <w:rFonts w:ascii="Sylfaen" w:hAnsi="Sylfaen" w:cs="Sylfaen"/>
          <w:szCs w:val="24"/>
          <w:lang w:val="hy-AM"/>
        </w:rPr>
        <w:t>ին։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</w:p>
    <w:p w14:paraId="0ABBCB6C" w14:textId="77777777" w:rsidR="004348F9" w:rsidRPr="00D33061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hy-AM"/>
        </w:rPr>
        <w:t>Հայտերի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գնահատման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նիստում՝</w:t>
      </w:r>
    </w:p>
    <w:p w14:paraId="61779A5E" w14:textId="77777777" w:rsidR="004348F9" w:rsidRPr="00D33061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1) </w:t>
      </w:r>
      <w:r w:rsidRPr="00D33061">
        <w:rPr>
          <w:rFonts w:ascii="Sylfaen" w:hAnsi="Sylfaen" w:cs="Sylfaen"/>
          <w:sz w:val="20"/>
          <w:lang w:val="hy-AM"/>
        </w:rPr>
        <w:t>հանձնաժողովի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նախագահը</w:t>
      </w:r>
      <w:r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նիստը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նախագահողը</w:t>
      </w:r>
      <w:r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նիստը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հայտարարում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հրապա</w:t>
      </w:r>
      <w:r w:rsidRPr="00D33061">
        <w:rPr>
          <w:rFonts w:ascii="Arial Armenian" w:hAnsi="Arial Armenian" w:cs="Sylfaen"/>
          <w:sz w:val="20"/>
          <w:lang w:val="hy-AM"/>
        </w:rPr>
        <w:softHyphen/>
      </w:r>
      <w:r w:rsidRPr="00D33061">
        <w:rPr>
          <w:rFonts w:ascii="Sylfaen" w:hAnsi="Sylfaen" w:cs="Sylfaen"/>
          <w:sz w:val="20"/>
          <w:lang w:val="hy-AM"/>
        </w:rPr>
        <w:t>րակում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af-ZA"/>
        </w:rPr>
        <w:t>`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ընթացակարգի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շրջանակում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գնվելիք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ապրանքների</w:t>
      </w:r>
      <w:r w:rsidR="00880C5E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թվով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արտահայտված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ինչպես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ներկայացրած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առաջարկները՝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թվով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արտահայտված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հիմք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տառերով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գրվածը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4469E177" w14:textId="77777777" w:rsidR="004348F9" w:rsidRPr="00D33061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Arial Armenian" w:hAnsi="Arial Armenian"/>
          <w:sz w:val="20"/>
          <w:szCs w:val="20"/>
          <w:lang w:val="hy-AM"/>
        </w:rPr>
        <w:t xml:space="preserve">2)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կետի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1-</w:t>
      </w:r>
      <w:r w:rsidRPr="00D33061">
        <w:rPr>
          <w:rFonts w:ascii="Sylfaen" w:hAnsi="Sylfaen" w:cs="Sylfaen"/>
          <w:sz w:val="20"/>
          <w:szCs w:val="20"/>
          <w:lang w:val="hy-AM"/>
        </w:rPr>
        <w:t>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նշված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նախագահին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hy-AM"/>
        </w:rPr>
        <w:t>նիստը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հետո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գնահատում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>`</w:t>
      </w:r>
    </w:p>
    <w:p w14:paraId="2CFB597D" w14:textId="77777777" w:rsidR="004348F9" w:rsidRPr="00D33061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ա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szCs w:val="20"/>
          <w:lang w:val="hy-AM"/>
        </w:rPr>
        <w:t>հայտեր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ծրարները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կազմելու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կարգին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բացում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գնահատված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հայտերը</w:t>
      </w:r>
      <w:r w:rsidRPr="00D33061">
        <w:rPr>
          <w:rFonts w:ascii="Arial Armenian" w:hAnsi="Arial Armenian"/>
          <w:sz w:val="20"/>
          <w:szCs w:val="20"/>
          <w:lang w:val="hy-AM"/>
        </w:rPr>
        <w:t>,</w:t>
      </w:r>
    </w:p>
    <w:p w14:paraId="41A4E049" w14:textId="77777777" w:rsidR="004348F9" w:rsidRPr="00D33061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բ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szCs w:val="20"/>
          <w:lang w:val="hy-AM"/>
        </w:rPr>
        <w:t>բացված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ծրարում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պահանջվող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դրանց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կազմման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հրավերով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D33061">
        <w:rPr>
          <w:rFonts w:ascii="Arial Armenian" w:hAnsi="Arial Armenian"/>
          <w:sz w:val="20"/>
          <w:szCs w:val="20"/>
          <w:lang w:val="hy-AM"/>
        </w:rPr>
        <w:t>.</w:t>
      </w:r>
    </w:p>
    <w:p w14:paraId="6D3D1C1F" w14:textId="77777777" w:rsidR="004348F9" w:rsidRPr="00D33061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/>
          <w:sz w:val="20"/>
          <w:szCs w:val="20"/>
          <w:lang w:val="hy-AM"/>
        </w:rPr>
        <w:t xml:space="preserve">3) </w:t>
      </w:r>
      <w:r w:rsidRPr="00D33061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նախագահը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հայտեր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գնային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մեկ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թվով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D33061">
        <w:rPr>
          <w:rFonts w:ascii="Arial Armenian" w:hAnsi="Arial Armenian" w:cs="Sylfaen"/>
          <w:sz w:val="20"/>
          <w:szCs w:val="20"/>
          <w:lang w:val="hy-AM"/>
        </w:rPr>
        <w:t>,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հիմք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տառերով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գրվածը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>:</w:t>
      </w:r>
    </w:p>
    <w:p w14:paraId="5C6CB5AA" w14:textId="77777777" w:rsidR="009A796C" w:rsidRPr="00D33061" w:rsidRDefault="00FD274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8</w:t>
      </w:r>
      <w:r w:rsidR="00152564" w:rsidRPr="00D33061">
        <w:rPr>
          <w:rFonts w:ascii="Arial Armenian" w:hAnsi="Arial Armenian" w:cs="Sylfaen"/>
          <w:sz w:val="20"/>
          <w:lang w:val="af-ZA"/>
        </w:rPr>
        <w:t>.</w:t>
      </w:r>
      <w:r w:rsidR="00C029B6" w:rsidRPr="00D33061">
        <w:rPr>
          <w:rFonts w:ascii="Arial Armenian" w:hAnsi="Arial Armenian" w:cs="Sylfaen"/>
          <w:sz w:val="20"/>
          <w:lang w:val="af-ZA"/>
        </w:rPr>
        <w:t>2</w:t>
      </w:r>
      <w:r w:rsidR="0015256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Հայտերը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գնահատվում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են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սույն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հրավերով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սահմանված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կարգով</w:t>
      </w:r>
      <w:r w:rsidR="00152564" w:rsidRPr="00D33061">
        <w:rPr>
          <w:rFonts w:ascii="Arial Armenian" w:hAnsi="Arial Armenian" w:cs="Sylfaen"/>
          <w:sz w:val="20"/>
          <w:lang w:val="af-ZA"/>
        </w:rPr>
        <w:t>: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518223E2" w14:textId="35450251" w:rsidR="009A796C" w:rsidRPr="00D33061" w:rsidRDefault="00F7009A" w:rsidP="00F7009A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չափաբաժինների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քանակը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յոթանասունհինգը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չգերազանցելու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դեպքում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</w:t>
      </w:r>
      <w:r w:rsidR="009A796C" w:rsidRPr="00D33061">
        <w:rPr>
          <w:rFonts w:ascii="Sylfaen" w:hAnsi="Sylfaen" w:cs="Sylfaen"/>
          <w:sz w:val="20"/>
        </w:rPr>
        <w:t>այտերի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գնահատումն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իրականացվում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է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դրանց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ներկայացման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վերջնաժամկետը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լրանալու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օրվանից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հաշված</w:t>
      </w:r>
      <w:r w:rsidR="00DA10C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տաս</w:t>
      </w:r>
      <w:r w:rsidR="00880C5E" w:rsidRPr="00D33061">
        <w:rPr>
          <w:rFonts w:ascii="Sylfaen" w:hAnsi="Sylfaen" w:cs="Sylfaen"/>
          <w:sz w:val="20"/>
          <w:lang w:val="hy-AM"/>
        </w:rPr>
        <w:t>նհինգ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իսկ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գերազանցելու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դեպքում՝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քսան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աշխատանքային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օրվա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ընթացքում</w:t>
      </w:r>
      <w:r w:rsidR="009A796C" w:rsidRPr="00D33061">
        <w:rPr>
          <w:rFonts w:ascii="Arial Armenian" w:hAnsi="Arial Armenian" w:cs="Sylfaen"/>
          <w:sz w:val="20"/>
          <w:lang w:val="af-ZA"/>
        </w:rPr>
        <w:t>:</w:t>
      </w:r>
      <w:r w:rsidR="001E17BA"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08A768E0" w14:textId="77777777" w:rsidR="00ED6836" w:rsidRPr="00D33061" w:rsidRDefault="00745561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</w:rPr>
        <w:t>Բավարար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գնահատվում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նախատեսված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պայմաններին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համապատասխանող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հայտերը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հակառակ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դեպքում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գնահատվում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անբավարար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մերժվում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</w:t>
      </w:r>
      <w:r w:rsidR="00F20DA5" w:rsidRPr="00D33061">
        <w:rPr>
          <w:rFonts w:ascii="Arial Armenian" w:hAnsi="Arial Armenian" w:cs="Sylfaen"/>
          <w:sz w:val="20"/>
          <w:lang w:val="af-ZA"/>
        </w:rPr>
        <w:t>: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</w:rPr>
        <w:t>Ընդ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որում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հայտերի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բացման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7009A" w:rsidRPr="00D33061">
        <w:rPr>
          <w:rFonts w:ascii="Sylfaen" w:hAnsi="Sylfaen" w:cs="Sylfaen"/>
          <w:sz w:val="20"/>
          <w:lang w:val="af-ZA"/>
        </w:rPr>
        <w:t>և</w:t>
      </w:r>
      <w:r w:rsidR="00F7009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7009A" w:rsidRPr="00D33061">
        <w:rPr>
          <w:rFonts w:ascii="Sylfaen" w:hAnsi="Sylfaen" w:cs="Sylfaen"/>
          <w:sz w:val="20"/>
          <w:lang w:val="af-ZA"/>
        </w:rPr>
        <w:t>գնահատման</w:t>
      </w:r>
      <w:r w:rsidR="00F7009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նիստում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հանձնաժողովը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մերժում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է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այն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հայտերը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B46279" w:rsidRPr="00D33061">
        <w:rPr>
          <w:rFonts w:ascii="Sylfaen" w:hAnsi="Sylfaen" w:cs="Sylfaen"/>
          <w:sz w:val="20"/>
        </w:rPr>
        <w:t>որոնցում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բացակայում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են</w:t>
      </w:r>
      <w:r w:rsidR="00763EF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գնային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առաջարկ</w:t>
      </w:r>
      <w:r w:rsidR="00771A92" w:rsidRPr="00D33061">
        <w:rPr>
          <w:rFonts w:ascii="Sylfaen" w:hAnsi="Sylfaen" w:cs="Sylfaen"/>
          <w:sz w:val="20"/>
        </w:rPr>
        <w:t>ներ</w:t>
      </w:r>
      <w:r w:rsidR="00ED6836" w:rsidRPr="00D33061">
        <w:rPr>
          <w:rFonts w:ascii="Sylfaen" w:hAnsi="Sylfaen" w:cs="Sylfaen"/>
          <w:sz w:val="20"/>
        </w:rPr>
        <w:t>ը</w:t>
      </w:r>
      <w:r w:rsidR="00880C5E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և</w:t>
      </w:r>
      <w:r w:rsidR="00880C5E" w:rsidRPr="00D33061">
        <w:rPr>
          <w:rFonts w:ascii="Arial Armenian" w:hAnsi="Arial Armenian" w:cs="Sylfaen"/>
          <w:sz w:val="20"/>
          <w:lang w:val="hy-AM"/>
        </w:rPr>
        <w:t>/</w:t>
      </w:r>
      <w:r w:rsidR="00880C5E" w:rsidRPr="00D33061">
        <w:rPr>
          <w:rFonts w:ascii="Sylfaen" w:hAnsi="Sylfaen" w:cs="Sylfaen"/>
          <w:sz w:val="20"/>
          <w:lang w:val="hy-AM"/>
        </w:rPr>
        <w:t>կամ</w:t>
      </w:r>
      <w:r w:rsidR="00880C5E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հայտի</w:t>
      </w:r>
      <w:r w:rsidR="00880C5E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ապահովումը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կամ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71A92" w:rsidRPr="00D33061">
        <w:rPr>
          <w:rFonts w:ascii="Sylfaen" w:hAnsi="Sylfaen" w:cs="Sylfaen"/>
          <w:sz w:val="20"/>
          <w:lang w:val="af-ZA"/>
        </w:rPr>
        <w:t>դրանք</w:t>
      </w:r>
      <w:r w:rsidR="00771A92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ներկայացված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են</w:t>
      </w:r>
      <w:r w:rsidR="00B1695D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հրավերի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պահանջներին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անհամապատասխան</w:t>
      </w:r>
      <w:r w:rsidR="004348F9" w:rsidRPr="00D33061">
        <w:rPr>
          <w:rFonts w:ascii="Arial Armenian" w:hAnsi="Arial Armenian" w:cs="Sylfaen"/>
          <w:sz w:val="20"/>
          <w:lang w:val="af-ZA"/>
        </w:rPr>
        <w:t>:</w:t>
      </w:r>
    </w:p>
    <w:p w14:paraId="196F0FB3" w14:textId="7886EF1A" w:rsidR="00B514E8" w:rsidRPr="00D33061" w:rsidRDefault="00FD2748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</w:rPr>
        <w:t>8</w:t>
      </w:r>
      <w:r w:rsidR="00096865" w:rsidRPr="00D33061">
        <w:rPr>
          <w:rFonts w:ascii="Arial Armenian" w:hAnsi="Arial Armenian" w:cs="Sylfaen"/>
          <w:szCs w:val="24"/>
        </w:rPr>
        <w:t>.</w:t>
      </w:r>
      <w:r w:rsidR="004348F9" w:rsidRPr="00D33061">
        <w:rPr>
          <w:rFonts w:ascii="Arial Armenian" w:hAnsi="Arial Armenian" w:cs="Sylfaen"/>
          <w:szCs w:val="24"/>
        </w:rPr>
        <w:t>3</w:t>
      </w:r>
      <w:r w:rsidR="00D7435F" w:rsidRPr="00D33061">
        <w:rPr>
          <w:rFonts w:ascii="Arial Armenian" w:hAnsi="Arial Armenian" w:cs="Sylfaen"/>
          <w:szCs w:val="24"/>
        </w:rPr>
        <w:t xml:space="preserve"> </w:t>
      </w:r>
      <w:r w:rsidR="00A85E5D" w:rsidRPr="00D33061">
        <w:rPr>
          <w:rFonts w:ascii="Sylfaen" w:hAnsi="Sylfaen" w:cs="Sylfaen"/>
          <w:szCs w:val="24"/>
          <w:lang w:val="hy-AM"/>
        </w:rPr>
        <w:t>Ընտրված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մասնակիցը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որոշվում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է</w:t>
      </w:r>
      <w:r w:rsidR="00B514E8" w:rsidRPr="00D33061">
        <w:rPr>
          <w:rFonts w:ascii="Arial Armenian" w:hAnsi="Arial Armenian" w:cs="Sylfaen"/>
          <w:szCs w:val="24"/>
        </w:rPr>
        <w:t xml:space="preserve">` </w:t>
      </w:r>
      <w:r w:rsidR="00B514E8" w:rsidRPr="00D33061">
        <w:rPr>
          <w:rFonts w:ascii="Sylfaen" w:hAnsi="Sylfaen" w:cs="Sylfaen"/>
          <w:szCs w:val="24"/>
          <w:lang w:val="ru-RU"/>
        </w:rPr>
        <w:t>բավարար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գնահատված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հայտեր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ներկայացրած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մասնակիցների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թվից</w:t>
      </w:r>
      <w:r w:rsidR="00B514E8" w:rsidRPr="00D33061">
        <w:rPr>
          <w:rFonts w:ascii="Arial Armenian" w:hAnsi="Arial Armenian" w:cs="Sylfaen"/>
          <w:szCs w:val="24"/>
        </w:rPr>
        <w:t xml:space="preserve">` </w:t>
      </w:r>
      <w:r w:rsidR="00B514E8" w:rsidRPr="00D33061">
        <w:rPr>
          <w:rFonts w:ascii="Sylfaen" w:hAnsi="Sylfaen" w:cs="Sylfaen"/>
          <w:szCs w:val="24"/>
          <w:lang w:val="ru-RU"/>
        </w:rPr>
        <w:t>նվազագույն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գնային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առաջարկ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ներկայացրած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153C87" w:rsidRPr="00D33061">
        <w:rPr>
          <w:rFonts w:ascii="Sylfaen" w:hAnsi="Sylfaen" w:cs="Sylfaen"/>
          <w:szCs w:val="24"/>
          <w:lang w:val="en-US"/>
        </w:rPr>
        <w:t>մ</w:t>
      </w:r>
      <w:r w:rsidR="00153C87" w:rsidRPr="00D33061">
        <w:rPr>
          <w:rFonts w:ascii="Sylfaen" w:hAnsi="Sylfaen" w:cs="Sylfaen"/>
          <w:szCs w:val="24"/>
          <w:lang w:val="ru-RU"/>
        </w:rPr>
        <w:t>ասնակցին</w:t>
      </w:r>
      <w:r w:rsidR="00153C87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նախապատվություն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տալու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սկզբունքով։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Ընդ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որում</w:t>
      </w:r>
      <w:r w:rsidR="00B514E8" w:rsidRPr="00D33061">
        <w:rPr>
          <w:rFonts w:ascii="Arial Armenian" w:hAnsi="Arial Armenian" w:cs="Sylfaen"/>
          <w:szCs w:val="24"/>
        </w:rPr>
        <w:t xml:space="preserve">, </w:t>
      </w:r>
      <w:r w:rsidR="00B514E8" w:rsidRPr="00D33061">
        <w:rPr>
          <w:rFonts w:ascii="Sylfaen" w:hAnsi="Sylfaen" w:cs="Sylfaen"/>
          <w:szCs w:val="24"/>
          <w:lang w:val="ru-RU"/>
        </w:rPr>
        <w:t>հանձնաժողովի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կողմից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A85E5D" w:rsidRPr="00D33061">
        <w:rPr>
          <w:rFonts w:ascii="Sylfaen" w:hAnsi="Sylfaen" w:cs="Sylfaen"/>
          <w:szCs w:val="24"/>
          <w:lang w:val="hy-AM"/>
        </w:rPr>
        <w:t>ընտրված</w:t>
      </w:r>
      <w:r w:rsidR="00A85E5D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en-US"/>
        </w:rPr>
        <w:t>և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880C5E" w:rsidRPr="00D33061">
        <w:rPr>
          <w:rFonts w:ascii="Sylfaen" w:hAnsi="Sylfaen" w:cs="Sylfaen"/>
          <w:szCs w:val="24"/>
          <w:lang w:val="hy-AM"/>
        </w:rPr>
        <w:t>այդպիսին</w:t>
      </w:r>
      <w:r w:rsidR="00880C5E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880C5E" w:rsidRPr="00D33061">
        <w:rPr>
          <w:rFonts w:ascii="Sylfaen" w:hAnsi="Sylfaen" w:cs="Sylfaen"/>
          <w:szCs w:val="24"/>
          <w:lang w:val="hy-AM"/>
        </w:rPr>
        <w:t>չճանաչված</w:t>
      </w:r>
      <w:r w:rsidR="00E02A46" w:rsidRPr="00E02A46">
        <w:rPr>
          <w:rFonts w:ascii="Sylfaen" w:hAnsi="Sylfae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մասնակիցներին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որոշելիս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գնային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առաջարկների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</w:rPr>
        <w:t>գնահատումը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</w:rPr>
        <w:t>և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համեմատումն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իրականացվում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է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առանց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սույն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հրավերի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AE4008" w:rsidRPr="00D33061">
        <w:rPr>
          <w:rFonts w:ascii="Arial Armenian" w:hAnsi="Arial Armenian" w:cs="Sylfaen"/>
          <w:szCs w:val="24"/>
        </w:rPr>
        <w:t>1-</w:t>
      </w:r>
      <w:r w:rsidR="00AE4008" w:rsidRPr="00D33061">
        <w:rPr>
          <w:rFonts w:ascii="Sylfaen" w:hAnsi="Sylfaen" w:cs="Sylfaen"/>
          <w:szCs w:val="24"/>
        </w:rPr>
        <w:t>ին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մասի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AE4008" w:rsidRPr="00D33061">
        <w:rPr>
          <w:rFonts w:ascii="Arial Armenian" w:hAnsi="Arial Armenian" w:cs="Sylfaen"/>
          <w:szCs w:val="24"/>
        </w:rPr>
        <w:t>5</w:t>
      </w:r>
      <w:r w:rsidR="00B514E8" w:rsidRPr="00D33061">
        <w:rPr>
          <w:rFonts w:ascii="Arial Armenian" w:hAnsi="Arial Armenian" w:cs="Sylfaen"/>
          <w:szCs w:val="24"/>
        </w:rPr>
        <w:t>.2</w:t>
      </w:r>
      <w:r w:rsidR="00F20DA5" w:rsidRPr="00D33061">
        <w:rPr>
          <w:rFonts w:ascii="Arial Armenian" w:hAnsi="Arial Armenian" w:cs="Sylfaen"/>
          <w:szCs w:val="24"/>
        </w:rPr>
        <w:t>-</w:t>
      </w:r>
      <w:r w:rsidR="00F20DA5" w:rsidRPr="00D33061">
        <w:rPr>
          <w:rFonts w:ascii="Sylfaen" w:hAnsi="Sylfaen" w:cs="Sylfaen"/>
          <w:szCs w:val="24"/>
        </w:rPr>
        <w:t>րդ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կետում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նշված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հարկի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գումարի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հաշվարկման</w:t>
      </w:r>
      <w:r w:rsidR="00F61898" w:rsidRPr="00D33061">
        <w:rPr>
          <w:rFonts w:ascii="Arial Armenian" w:hAnsi="Arial Armenian" w:cs="Sylfaen"/>
          <w:lang w:val="hy-AM"/>
        </w:rPr>
        <w:t>:</w:t>
      </w:r>
    </w:p>
    <w:p w14:paraId="54BA13F4" w14:textId="490E74E3" w:rsidR="00096865" w:rsidRPr="00D33061" w:rsidRDefault="00FD2748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D33061">
        <w:rPr>
          <w:rFonts w:ascii="Arial Armenian" w:hAnsi="Arial Armenian" w:cs="Sylfaen"/>
          <w:i w:val="0"/>
          <w:szCs w:val="24"/>
          <w:lang w:val="af-ZA"/>
        </w:rPr>
        <w:t>8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>.</w:t>
      </w:r>
      <w:r w:rsidR="004348F9" w:rsidRPr="00D33061">
        <w:rPr>
          <w:rFonts w:ascii="Arial Armenian" w:hAnsi="Arial Armenian" w:cs="Sylfaen"/>
          <w:i w:val="0"/>
          <w:szCs w:val="24"/>
          <w:lang w:val="af-ZA"/>
        </w:rPr>
        <w:t>4</w:t>
      </w:r>
      <w:r w:rsidR="00D7435F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Եթե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հայտում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անհամապատասխանություն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է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տեղ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գտել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տառերով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և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թվերով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գրված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գումարների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միջև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ապա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հիմք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է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ընդունվում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տառերով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գրված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գումարը</w:t>
      </w:r>
      <w:r w:rsidR="004D5671" w:rsidRPr="00D33061">
        <w:rPr>
          <w:rFonts w:ascii="Tahoma" w:hAnsi="Tahoma" w:cs="Tahoma"/>
          <w:i w:val="0"/>
          <w:szCs w:val="24"/>
          <w:lang w:val="hy-AM"/>
        </w:rPr>
        <w:t>։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Եթե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առաջարկվող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գները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ներկայացված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երկու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ավելի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արժույթներով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ապա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դրանք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համեմատվում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Հայաստանի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Հանրապետության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դրամով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F11794" w:rsidRPr="00D33061">
        <w:rPr>
          <w:rFonts w:ascii="Arial Armenian" w:hAnsi="Arial Armenian" w:cs="Sylfaen"/>
          <w:i w:val="0"/>
          <w:szCs w:val="24"/>
          <w:lang w:val="af-ZA"/>
        </w:rPr>
        <w:t>------------</w:t>
      </w:r>
      <w:r w:rsidR="0028748F" w:rsidRPr="00D33061">
        <w:rPr>
          <w:rStyle w:val="FootnoteReference"/>
          <w:rFonts w:ascii="Arial Armenian" w:hAnsi="Arial Armenian" w:cs="Sylfaen"/>
          <w:i w:val="0"/>
          <w:szCs w:val="24"/>
          <w:lang w:val="af-ZA"/>
        </w:rPr>
        <w:footnoteReference w:id="6"/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փոխարժեքով</w:t>
      </w:r>
      <w:r w:rsidR="004D5671" w:rsidRPr="00D33061">
        <w:rPr>
          <w:rFonts w:ascii="Tahoma" w:hAnsi="Tahoma" w:cs="Tahoma"/>
          <w:i w:val="0"/>
          <w:szCs w:val="24"/>
          <w:lang w:val="ru-RU"/>
        </w:rPr>
        <w:t>։</w:t>
      </w:r>
      <w:r w:rsidR="00507FEA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</w:p>
    <w:p w14:paraId="4BF4ECBC" w14:textId="3B916A31" w:rsidR="009B6D58" w:rsidRPr="00D33061" w:rsidRDefault="00FD274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D33061">
        <w:rPr>
          <w:sz w:val="20"/>
          <w:lang w:val="af-ZA" w:eastAsia="x-none"/>
        </w:rPr>
        <w:t>8</w:t>
      </w:r>
      <w:r w:rsidR="00633389" w:rsidRPr="00D33061">
        <w:rPr>
          <w:sz w:val="20"/>
          <w:lang w:val="af-ZA" w:eastAsia="x-none"/>
        </w:rPr>
        <w:t>.</w:t>
      </w:r>
      <w:r w:rsidR="00E56508" w:rsidRPr="00D33061">
        <w:rPr>
          <w:sz w:val="20"/>
          <w:lang w:val="hy-AM" w:eastAsia="x-none"/>
        </w:rPr>
        <w:t>5</w:t>
      </w:r>
      <w:r w:rsidR="00E56508" w:rsidRPr="00D33061">
        <w:rPr>
          <w:sz w:val="20"/>
          <w:lang w:val="af-ZA" w:eastAsia="x-none"/>
        </w:rPr>
        <w:t xml:space="preserve"> </w:t>
      </w:r>
      <w:r w:rsidR="00973FB1" w:rsidRPr="00D33061">
        <w:rPr>
          <w:rFonts w:ascii="Sylfaen" w:hAnsi="Sylfaen" w:cs="Sylfaen"/>
          <w:sz w:val="20"/>
          <w:lang w:val="af-ZA" w:eastAsia="x-none"/>
        </w:rPr>
        <w:t>Հ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մ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որոշում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այդպիսին</w:t>
      </w:r>
      <w:r w:rsidR="00880C5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չճանաչված</w:t>
      </w:r>
      <w:r w:rsidR="00E02A46" w:rsidRPr="00E02A4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973FB1" w:rsidRPr="00D33061">
        <w:rPr>
          <w:rFonts w:cs="Sylfaen"/>
          <w:sz w:val="20"/>
          <w:szCs w:val="24"/>
          <w:lang w:val="af-ZA" w:eastAsia="en-US"/>
        </w:rPr>
        <w:t>: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Ապրանքների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հանձնաժողովը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գնահատում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նաև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ներկայացված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ապրանքի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ամբողջական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նկարագրերի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համապատասխանությունը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պահանջներին</w:t>
      </w:r>
      <w:r w:rsidR="00D32414" w:rsidRPr="00D33061">
        <w:rPr>
          <w:rFonts w:cs="Sylfaen"/>
          <w:sz w:val="20"/>
          <w:szCs w:val="24"/>
          <w:lang w:val="af-ZA" w:eastAsia="en-US"/>
        </w:rPr>
        <w:t>: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D33061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="009B6D58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D33061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="009B6D58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D33061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="009B6D58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D33061"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 w:rsidR="009B6D58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D33061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AE74A0" w:rsidRPr="00D33061">
        <w:rPr>
          <w:rFonts w:ascii="Sylfaen" w:hAnsi="Sylfaen" w:cs="Sylfaen"/>
          <w:sz w:val="20"/>
          <w:szCs w:val="24"/>
          <w:lang w:val="hy-AM" w:eastAsia="en-US"/>
        </w:rPr>
        <w:t>՝</w:t>
      </w:r>
      <w:r w:rsidR="009B6D58" w:rsidRPr="00D33061">
        <w:rPr>
          <w:rFonts w:cs="Sylfaen"/>
          <w:sz w:val="20"/>
          <w:szCs w:val="24"/>
          <w:lang w:val="af-ZA" w:eastAsia="en-US"/>
        </w:rPr>
        <w:t xml:space="preserve"> </w:t>
      </w:r>
    </w:p>
    <w:p w14:paraId="0E2ABB9F" w14:textId="6B8FBCD7" w:rsidR="009B6D58" w:rsidRPr="00D33061" w:rsidRDefault="009B6D5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D33061">
        <w:rPr>
          <w:rFonts w:ascii="Sylfaen" w:hAnsi="Sylfaen" w:cs="Sylfaen"/>
          <w:sz w:val="20"/>
          <w:szCs w:val="24"/>
          <w:lang w:val="ru-RU" w:eastAsia="en-US"/>
        </w:rPr>
        <w:t>ա</w:t>
      </w:r>
      <w:r w:rsidRPr="00D33061">
        <w:rPr>
          <w:rFonts w:cs="Sylfaen"/>
          <w:sz w:val="20"/>
          <w:szCs w:val="24"/>
          <w:lang w:val="af-ZA" w:eastAsia="en-US"/>
        </w:rPr>
        <w:t xml:space="preserve">. </w:t>
      </w:r>
      <w:r w:rsidR="00E34189" w:rsidRPr="00D33061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E3418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այդպիսին</w:t>
      </w:r>
      <w:r w:rsidR="00880C5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չճանաչված</w:t>
      </w:r>
      <w:r w:rsidR="00E02A46" w:rsidRPr="00E02A4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FD2748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նիստում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հավասար</w:t>
      </w:r>
      <w:r w:rsidR="00E56508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գներ</w:t>
      </w:r>
      <w:r w:rsidR="00E56508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="00E56508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FD2748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հետ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նիստին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ներկա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են</w:t>
      </w:r>
      <w:r w:rsidR="00E02A46" w:rsidRPr="00E02A4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FD2748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D33061">
        <w:rPr>
          <w:rFonts w:cs="Sylfaen"/>
          <w:sz w:val="20"/>
          <w:szCs w:val="24"/>
          <w:lang w:val="af-ZA" w:eastAsia="en-US"/>
        </w:rPr>
        <w:t xml:space="preserve"> (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ունեցող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 w:rsidRPr="00D33061">
        <w:rPr>
          <w:rFonts w:cs="Sylfaen"/>
          <w:sz w:val="20"/>
          <w:szCs w:val="24"/>
          <w:lang w:val="af-ZA" w:eastAsia="en-US"/>
        </w:rPr>
        <w:t>),</w:t>
      </w:r>
    </w:p>
    <w:p w14:paraId="186C75A4" w14:textId="6DF8D09F" w:rsidR="009B6D58" w:rsidRPr="00D33061" w:rsidRDefault="009B6D5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D33061">
        <w:rPr>
          <w:rFonts w:ascii="Sylfaen" w:hAnsi="Sylfaen" w:cs="Sylfaen"/>
          <w:sz w:val="20"/>
          <w:szCs w:val="24"/>
          <w:lang w:val="ru-RU" w:eastAsia="en-US"/>
        </w:rPr>
        <w:t>բ</w:t>
      </w:r>
      <w:r w:rsidRPr="00D33061">
        <w:rPr>
          <w:rFonts w:cs="Sylfaen"/>
          <w:sz w:val="20"/>
          <w:szCs w:val="24"/>
          <w:lang w:val="af-ZA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հակառակ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նիստը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մեկ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հավասար</w:t>
      </w:r>
      <w:r w:rsidR="00E56508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գներ</w:t>
      </w:r>
      <w:r w:rsidR="00E56508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143E8C" w:rsidRPr="00D3306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143E8C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143E8C" w:rsidRPr="00D33061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143E8C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A232D9" w:rsidRPr="00D33061">
        <w:rPr>
          <w:rFonts w:ascii="Sylfaen" w:hAnsi="Sylfaen" w:cs="Sylfaen"/>
          <w:sz w:val="20"/>
          <w:szCs w:val="24"/>
          <w:lang w:val="af-ZA" w:eastAsia="en-US"/>
        </w:rPr>
        <w:t>էլեկտրոնային</w:t>
      </w:r>
      <w:r w:rsidR="00A232D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A232D9" w:rsidRPr="00D33061">
        <w:rPr>
          <w:rFonts w:ascii="Sylfaen" w:hAnsi="Sylfaen" w:cs="Sylfaen"/>
          <w:sz w:val="20"/>
          <w:szCs w:val="24"/>
          <w:lang w:val="af-ZA" w:eastAsia="en-US"/>
        </w:rPr>
        <w:t>եղանակով</w:t>
      </w:r>
      <w:r w:rsidR="00A232D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շուրջ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վարման</w:t>
      </w:r>
      <w:r w:rsidR="00880C5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պայմանների</w:t>
      </w:r>
      <w:r w:rsidR="00880C5E"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տևողության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ժամի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վայրի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մասին</w:t>
      </w:r>
      <w:r w:rsidRPr="00D33061">
        <w:rPr>
          <w:rFonts w:cs="Sylfaen"/>
          <w:sz w:val="20"/>
          <w:szCs w:val="24"/>
          <w:lang w:val="af-ZA" w:eastAsia="en-US"/>
        </w:rPr>
        <w:t>,</w:t>
      </w:r>
    </w:p>
    <w:p w14:paraId="13E9D4DF" w14:textId="3376BB16" w:rsidR="009B6D58" w:rsidRPr="00D33061" w:rsidRDefault="009B6D58" w:rsidP="00EF3662">
      <w:pPr>
        <w:pStyle w:val="norm"/>
        <w:spacing w:line="240" w:lineRule="auto"/>
        <w:rPr>
          <w:rFonts w:cs="Sylfaen"/>
          <w:color w:val="FF0000"/>
          <w:sz w:val="20"/>
          <w:szCs w:val="24"/>
          <w:lang w:val="af-ZA" w:eastAsia="en-US"/>
        </w:rPr>
      </w:pPr>
      <w:r w:rsidRPr="00D33061">
        <w:rPr>
          <w:rFonts w:ascii="Sylfaen" w:hAnsi="Sylfaen" w:cs="Sylfaen"/>
          <w:sz w:val="20"/>
          <w:szCs w:val="24"/>
          <w:lang w:val="ru-RU" w:eastAsia="en-US"/>
        </w:rPr>
        <w:t>գ</w:t>
      </w:r>
      <w:r w:rsidRPr="00D33061">
        <w:rPr>
          <w:rFonts w:cs="Sylfaen"/>
          <w:sz w:val="20"/>
          <w:szCs w:val="24"/>
          <w:lang w:val="af-ZA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շուտ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քան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օրվան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օրվանից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երկրորդ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af-ZA" w:eastAsia="en-US"/>
        </w:rPr>
        <w:t>և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af-ZA" w:eastAsia="en-US"/>
        </w:rPr>
        <w:t>ոչ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af-ZA" w:eastAsia="en-US"/>
        </w:rPr>
        <w:t>ուշ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="00973FB1" w:rsidRPr="00D33061">
        <w:rPr>
          <w:rFonts w:ascii="Sylfaen" w:hAnsi="Sylfaen" w:cs="Sylfaen"/>
          <w:sz w:val="20"/>
          <w:szCs w:val="24"/>
          <w:lang w:val="af-ZA" w:eastAsia="en-US"/>
        </w:rPr>
        <w:t>քան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8A2FF1" w:rsidRPr="00D33061">
        <w:rPr>
          <w:rFonts w:ascii="Sylfaen" w:hAnsi="Sylfaen" w:cs="Sylfaen"/>
          <w:sz w:val="20"/>
          <w:szCs w:val="24"/>
          <w:lang w:val="hy-AM" w:eastAsia="en-US"/>
        </w:rPr>
        <w:t>հինգերորդ</w:t>
      </w:r>
      <w:r w:rsidR="008A2FF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</w:p>
    <w:p w14:paraId="0C981CA6" w14:textId="26320AB0" w:rsidR="009B6D58" w:rsidRPr="00D33061" w:rsidRDefault="009B6D58" w:rsidP="00154FCB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D33061">
        <w:rPr>
          <w:rFonts w:ascii="Sylfaen" w:hAnsi="Sylfaen" w:cs="Sylfaen"/>
          <w:sz w:val="20"/>
          <w:szCs w:val="24"/>
          <w:lang w:val="ru-RU" w:eastAsia="en-US"/>
        </w:rPr>
        <w:lastRenderedPageBreak/>
        <w:t>դ</w:t>
      </w:r>
      <w:r w:rsidRPr="00D33061">
        <w:rPr>
          <w:rFonts w:cs="Sylfaen"/>
          <w:sz w:val="20"/>
          <w:szCs w:val="24"/>
          <w:lang w:val="af-ZA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D33061">
        <w:rPr>
          <w:rFonts w:ascii="Sylfaen" w:hAnsi="Sylfaen" w:cs="Sylfaen"/>
          <w:sz w:val="20"/>
          <w:szCs w:val="24"/>
          <w:lang w:eastAsia="en-US"/>
        </w:rPr>
        <w:t>մ</w:t>
      </w:r>
      <w:r w:rsidR="003B1FC0" w:rsidRPr="00D33061">
        <w:rPr>
          <w:rFonts w:ascii="Sylfaen" w:hAnsi="Sylfaen" w:cs="Sylfaen"/>
          <w:sz w:val="20"/>
          <w:szCs w:val="24"/>
          <w:lang w:eastAsia="en-US"/>
        </w:rPr>
        <w:t>ա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սնակցի</w:t>
      </w:r>
      <w:r w:rsidRPr="00D33061">
        <w:rPr>
          <w:rFonts w:cs="Sylfaen"/>
          <w:sz w:val="20"/>
          <w:szCs w:val="24"/>
          <w:lang w:val="af-ZA" w:eastAsia="en-US"/>
        </w:rPr>
        <w:t xml:space="preserve">`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տվյալ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մյուս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ասնակ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ցի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մինչև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ավարտը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կարող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D33061">
        <w:rPr>
          <w:rFonts w:cs="Sylfaen"/>
          <w:sz w:val="20"/>
          <w:szCs w:val="24"/>
          <w:lang w:val="af-ZA" w:eastAsia="en-US"/>
        </w:rPr>
        <w:t>,</w:t>
      </w:r>
    </w:p>
    <w:p w14:paraId="3F2B75F6" w14:textId="044C82D0" w:rsidR="00E56508" w:rsidRPr="00D33061" w:rsidRDefault="009B6D58" w:rsidP="00154FC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ru-RU"/>
        </w:rPr>
        <w:t>ե</w:t>
      </w:r>
      <w:r w:rsidRPr="00D33061">
        <w:rPr>
          <w:rFonts w:ascii="Arial Armenian" w:hAnsi="Arial Armenian" w:cs="Sylfaen"/>
          <w:sz w:val="20"/>
          <w:lang w:val="af-ZA"/>
        </w:rPr>
        <w:t xml:space="preserve">. </w:t>
      </w:r>
      <w:r w:rsidRPr="00D33061">
        <w:rPr>
          <w:rFonts w:ascii="Sylfaen" w:hAnsi="Sylfaen" w:cs="Sylfaen"/>
          <w:sz w:val="20"/>
          <w:lang w:val="ru-RU"/>
        </w:rPr>
        <w:t>բանակցությունների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սահմանված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վերջնաժամկետը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լրանալու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ըստ</w:t>
      </w:r>
      <w:r w:rsidR="00F4506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F4506C" w:rsidRPr="00D33061">
        <w:rPr>
          <w:rFonts w:ascii="Sylfaen" w:hAnsi="Sylfaen" w:cs="Sylfaen"/>
          <w:sz w:val="20"/>
          <w:lang w:val="hy-AM"/>
        </w:rPr>
        <w:t>դրան</w:t>
      </w:r>
      <w:r w:rsidR="00F4506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F4506C" w:rsidRPr="00D33061">
        <w:rPr>
          <w:rFonts w:ascii="Sylfaen" w:hAnsi="Sylfaen" w:cs="Sylfaen"/>
          <w:sz w:val="20"/>
          <w:lang w:val="hy-AM"/>
        </w:rPr>
        <w:t>ներկա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210AC" w:rsidRPr="00D33061">
        <w:rPr>
          <w:rFonts w:ascii="Sylfaen" w:hAnsi="Sylfaen" w:cs="Sylfaen"/>
          <w:sz w:val="20"/>
          <w:lang w:val="af-ZA"/>
        </w:rPr>
        <w:t>մ</w:t>
      </w:r>
      <w:r w:rsidRPr="00D33061">
        <w:rPr>
          <w:rFonts w:ascii="Sylfaen" w:hAnsi="Sylfaen" w:cs="Sylfaen"/>
          <w:sz w:val="20"/>
          <w:lang w:val="ru-RU"/>
        </w:rPr>
        <w:t>ասնակիցների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ներկայացրած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գների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որոշվում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B1DD6" w:rsidRPr="00D33061">
        <w:rPr>
          <w:rFonts w:ascii="Sylfaen" w:hAnsi="Sylfaen" w:cs="Sylfaen"/>
          <w:sz w:val="20"/>
          <w:lang w:val="hy-AM"/>
        </w:rPr>
        <w:t>ընտրված</w:t>
      </w:r>
      <w:r w:rsidR="00AB1DD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այդպիսին</w:t>
      </w:r>
      <w:r w:rsidR="00154F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չճանաչված</w:t>
      </w:r>
      <w:r w:rsidR="00E02A46" w:rsidRPr="00E02A46">
        <w:rPr>
          <w:rFonts w:ascii="Sylfaen" w:hAnsi="Sylfaen" w:cs="Sylfaen"/>
          <w:sz w:val="20"/>
          <w:lang w:val="af-ZA"/>
        </w:rPr>
        <w:t xml:space="preserve"> </w:t>
      </w:r>
      <w:r w:rsidR="007210AC" w:rsidRPr="00D33061">
        <w:rPr>
          <w:rFonts w:ascii="Sylfaen" w:hAnsi="Sylfaen" w:cs="Sylfaen"/>
          <w:sz w:val="20"/>
          <w:lang w:val="ru-RU"/>
        </w:rPr>
        <w:t>մ</w:t>
      </w:r>
      <w:r w:rsidRPr="00D33061">
        <w:rPr>
          <w:rFonts w:ascii="Sylfaen" w:hAnsi="Sylfaen" w:cs="Sylfaen"/>
          <w:sz w:val="20"/>
          <w:lang w:val="ru-RU"/>
        </w:rPr>
        <w:t>ասնակիցները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E56508" w:rsidRPr="00D33061">
        <w:rPr>
          <w:rFonts w:ascii="Sylfaen" w:hAnsi="Sylfaen" w:cs="Sylfaen"/>
          <w:sz w:val="20"/>
          <w:lang w:val="ru-RU"/>
        </w:rPr>
        <w:t>Եթե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բանակցությունների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արդյունքում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մասնակիցների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ներկայացրած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գները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մնում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են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հավասար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E56508" w:rsidRPr="00D33061">
        <w:rPr>
          <w:rFonts w:ascii="Sylfaen" w:hAnsi="Sylfaen" w:cs="Sylfaen"/>
          <w:sz w:val="20"/>
          <w:lang w:val="ru-RU"/>
        </w:rPr>
        <w:t>գնման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ընթացակարգն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Օրենքի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37-</w:t>
      </w:r>
      <w:r w:rsidR="00E56508" w:rsidRPr="00D33061">
        <w:rPr>
          <w:rFonts w:ascii="Sylfaen" w:hAnsi="Sylfaen" w:cs="Sylfaen"/>
          <w:sz w:val="20"/>
          <w:lang w:val="ru-RU"/>
        </w:rPr>
        <w:t>րդ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հոդվածի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1-</w:t>
      </w:r>
      <w:r w:rsidR="00E56508" w:rsidRPr="00D33061">
        <w:rPr>
          <w:rFonts w:ascii="Sylfaen" w:hAnsi="Sylfaen" w:cs="Sylfaen"/>
          <w:sz w:val="20"/>
          <w:lang w:val="ru-RU"/>
        </w:rPr>
        <w:t>ին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մասի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1-</w:t>
      </w:r>
      <w:r w:rsidR="00E56508" w:rsidRPr="00D33061">
        <w:rPr>
          <w:rFonts w:ascii="Sylfaen" w:hAnsi="Sylfaen" w:cs="Sylfaen"/>
          <w:sz w:val="20"/>
          <w:lang w:val="ru-RU"/>
        </w:rPr>
        <w:t>ին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կետի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հիման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վրա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հայտարարվում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է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չկայացած</w:t>
      </w:r>
      <w:r w:rsidR="00E56508" w:rsidRPr="00D33061">
        <w:rPr>
          <w:rFonts w:ascii="Arial Armenian" w:hAnsi="Arial Armenian" w:cs="Sylfaen"/>
          <w:sz w:val="20"/>
          <w:lang w:val="af-ZA"/>
        </w:rPr>
        <w:t>:</w:t>
      </w:r>
    </w:p>
    <w:p w14:paraId="22B82514" w14:textId="1A144950" w:rsidR="00E56508" w:rsidRPr="00D33061" w:rsidRDefault="00E56508" w:rsidP="00E565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8.6. </w:t>
      </w:r>
      <w:r w:rsidRPr="00D33061">
        <w:rPr>
          <w:rFonts w:ascii="Sylfaen" w:hAnsi="Sylfaen" w:cs="Sylfaen"/>
          <w:sz w:val="20"/>
          <w:lang w:val="ru-RU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հրավերի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նկատմամբ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բավարար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գնահատված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հայտեր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ներկայացրած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մասնակիցների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գերազանցում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գինը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ապա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գնահատող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հանձնաժողովը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կարող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ցածր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առաջարկ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ներկայացրած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մասնակցին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ընտրված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մասնակից՝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պայմանով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որ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վերջինիս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հետ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կնքվող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պայմանագրով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նախատեսված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կողմերի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իրավունքներն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պարտականություններն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ուժի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մեջ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մտնում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գինը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գերազանցող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չափով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լրացուցիչ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ֆինանսական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միջոցներ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նախատեսվելու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դրա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հիման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վրա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կողմերի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միջև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համաձայնագիր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դեպքում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lang w:val="ru-RU"/>
        </w:rPr>
        <w:t>Ընդ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որում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համաձայնագիրը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լրացուցիչ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ֆինանսական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միջոցները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նախատեսվելուն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տասնհինգ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աշխատանքային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ընթացքում՝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ապրանքների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մատակարարման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ժամկետները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երկարաձգելով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օրվանից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մինչև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համաձայնագրի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ընկած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ժամանակահատվածով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կետի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համաձայն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պայմանագիրը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լուծվում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կնքելուն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վաթսուն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օրացուցային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ընթացքում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լրացուցիչ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ֆինանսական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միջոցներ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նախատեսվում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կետի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պարբերության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պահանջները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կիրառվում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երբ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հայտեր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ներկայացրել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մեկից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ավել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մասնակիցներ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միայն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մեկ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մասնակցի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գնահատվել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հրավերի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պահանջներին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բավարար</w:t>
      </w:r>
      <w:r w:rsidRPr="00D33061">
        <w:rPr>
          <w:rFonts w:ascii="Arial Armenian" w:hAnsi="Arial Armenian" w:cs="Sylfaen"/>
          <w:sz w:val="20"/>
          <w:lang w:val="af-ZA"/>
        </w:rPr>
        <w:t>:</w:t>
      </w:r>
    </w:p>
    <w:p w14:paraId="0D73446A" w14:textId="60AF5AE1" w:rsidR="00E56508" w:rsidRPr="00D33061" w:rsidRDefault="00E56508" w:rsidP="00E565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կետի</w:t>
      </w:r>
      <w:r w:rsidR="00AE74A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D33061">
        <w:rPr>
          <w:rFonts w:ascii="Sylfaen" w:hAnsi="Sylfaen" w:cs="Sylfaen"/>
          <w:sz w:val="20"/>
          <w:lang w:val="ru-RU"/>
        </w:rPr>
        <w:t>չկիրառման</w:t>
      </w:r>
      <w:r w:rsidR="00AE74A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D33061">
        <w:rPr>
          <w:rFonts w:ascii="Sylfaen" w:hAnsi="Sylfaen" w:cs="Sylfaen"/>
          <w:sz w:val="20"/>
          <w:lang w:val="ru-RU"/>
        </w:rPr>
        <w:t>դեպքում</w:t>
      </w:r>
      <w:r w:rsidR="00AE74A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D33061">
        <w:rPr>
          <w:rFonts w:ascii="Sylfaen" w:hAnsi="Sylfaen" w:cs="Sylfaen"/>
          <w:sz w:val="20"/>
          <w:lang w:val="ru-RU"/>
        </w:rPr>
        <w:t>ընթացակարգը</w:t>
      </w:r>
      <w:r w:rsidR="00AE74A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D33061">
        <w:rPr>
          <w:rFonts w:ascii="Sylfaen" w:hAnsi="Sylfaen" w:cs="Sylfaen"/>
          <w:sz w:val="20"/>
          <w:lang w:val="hy-AM"/>
        </w:rPr>
        <w:t>Օ</w:t>
      </w:r>
      <w:r w:rsidRPr="00D33061">
        <w:rPr>
          <w:rFonts w:ascii="Sylfaen" w:hAnsi="Sylfaen" w:cs="Sylfaen"/>
          <w:sz w:val="20"/>
          <w:lang w:val="ru-RU"/>
        </w:rPr>
        <w:t>րենքի</w:t>
      </w:r>
      <w:r w:rsidRPr="00D33061">
        <w:rPr>
          <w:rFonts w:ascii="Arial Armenian" w:hAnsi="Arial Armenian" w:cs="Sylfaen"/>
          <w:sz w:val="20"/>
          <w:lang w:val="af-ZA"/>
        </w:rPr>
        <w:t xml:space="preserve"> 37-</w:t>
      </w:r>
      <w:r w:rsidRPr="00D33061">
        <w:rPr>
          <w:rFonts w:ascii="Sylfaen" w:hAnsi="Sylfaen" w:cs="Sylfaen"/>
          <w:sz w:val="20"/>
          <w:lang w:val="ru-RU"/>
        </w:rPr>
        <w:t>րդ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հոդվածի</w:t>
      </w:r>
      <w:r w:rsidRPr="00D33061">
        <w:rPr>
          <w:rFonts w:ascii="Arial Armenian" w:hAnsi="Arial Armenian" w:cs="Sylfaen"/>
          <w:sz w:val="20"/>
          <w:lang w:val="af-ZA"/>
        </w:rPr>
        <w:t xml:space="preserve"> 1-</w:t>
      </w:r>
      <w:r w:rsidRPr="00D33061">
        <w:rPr>
          <w:rFonts w:ascii="Sylfaen" w:hAnsi="Sylfaen" w:cs="Sylfaen"/>
          <w:sz w:val="20"/>
          <w:lang w:val="ru-RU"/>
        </w:rPr>
        <w:t>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մասի</w:t>
      </w:r>
      <w:r w:rsidRPr="00D33061">
        <w:rPr>
          <w:rFonts w:ascii="Arial Armenian" w:hAnsi="Arial Armenian" w:cs="Sylfaen"/>
          <w:sz w:val="20"/>
          <w:lang w:val="af-ZA"/>
        </w:rPr>
        <w:t xml:space="preserve"> 1-</w:t>
      </w:r>
      <w:r w:rsidRPr="00D33061">
        <w:rPr>
          <w:rFonts w:ascii="Sylfaen" w:hAnsi="Sylfaen" w:cs="Sylfaen"/>
          <w:sz w:val="20"/>
          <w:lang w:val="ru-RU"/>
        </w:rPr>
        <w:t>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կետի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հիման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վրա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չկայացած</w:t>
      </w:r>
      <w:r w:rsidRPr="00D33061">
        <w:rPr>
          <w:rFonts w:ascii="Arial Armenian" w:hAnsi="Arial Armenian" w:cs="Sylfaen"/>
          <w:sz w:val="20"/>
          <w:lang w:val="af-ZA"/>
        </w:rPr>
        <w:t>:</w:t>
      </w:r>
    </w:p>
    <w:p w14:paraId="09526A69" w14:textId="77777777" w:rsidR="00B514E8" w:rsidRPr="00D33061" w:rsidRDefault="00FD2748" w:rsidP="00EF3662">
      <w:pPr>
        <w:ind w:firstLine="708"/>
        <w:jc w:val="both"/>
        <w:rPr>
          <w:rFonts w:ascii="Arial Armenian" w:hAnsi="Arial Armenian"/>
          <w:sz w:val="20"/>
          <w:szCs w:val="20"/>
          <w:lang w:val="hy-AM" w:eastAsia="x-none"/>
        </w:rPr>
      </w:pPr>
      <w:r w:rsidRPr="00D33061">
        <w:rPr>
          <w:rFonts w:ascii="Arial Armenian" w:hAnsi="Arial Armenian"/>
          <w:sz w:val="20"/>
          <w:szCs w:val="20"/>
          <w:lang w:val="af-ZA" w:eastAsia="x-none"/>
        </w:rPr>
        <w:t>8</w:t>
      </w:r>
      <w:r w:rsidR="00C82BD2" w:rsidRPr="00D33061">
        <w:rPr>
          <w:rFonts w:ascii="Arial Armenian" w:hAnsi="Arial Armenian"/>
          <w:sz w:val="20"/>
          <w:szCs w:val="20"/>
          <w:lang w:val="af-ZA" w:eastAsia="x-none"/>
        </w:rPr>
        <w:t>.</w:t>
      </w:r>
      <w:r w:rsidR="004348F9" w:rsidRPr="00D33061">
        <w:rPr>
          <w:rFonts w:ascii="Arial Armenian" w:hAnsi="Arial Armenian"/>
          <w:sz w:val="20"/>
          <w:szCs w:val="20"/>
          <w:lang w:val="af-ZA" w:eastAsia="x-none"/>
        </w:rPr>
        <w:t>7</w:t>
      </w:r>
      <w:r w:rsidR="00E24EBF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53C9B" w:rsidRPr="00D33061">
        <w:rPr>
          <w:rFonts w:ascii="Sylfaen" w:hAnsi="Sylfaen" w:cs="Sylfaen"/>
          <w:sz w:val="20"/>
          <w:szCs w:val="20"/>
          <w:lang w:val="af-ZA" w:eastAsia="x-none"/>
        </w:rPr>
        <w:t>Պ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ահանջի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AD522C" w:rsidRPr="00D33061">
        <w:rPr>
          <w:rFonts w:ascii="Sylfaen" w:hAnsi="Sylfaen" w:cs="Sylfaen"/>
          <w:sz w:val="20"/>
          <w:szCs w:val="20"/>
          <w:lang w:val="af-ZA" w:eastAsia="x-none"/>
        </w:rPr>
        <w:t>որևէ</w:t>
      </w:r>
      <w:r w:rsidR="00AD522C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210AC" w:rsidRPr="00D33061">
        <w:rPr>
          <w:rFonts w:ascii="Sylfaen" w:hAnsi="Sylfaen" w:cs="Sylfaen"/>
          <w:sz w:val="20"/>
          <w:szCs w:val="20"/>
          <w:lang w:val="af-ZA" w:eastAsia="x-none"/>
        </w:rPr>
        <w:t>մ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ասնակցի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հայտի</w:t>
      </w:r>
      <w:r w:rsidR="00AE468B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պատճենները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նման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A66431" w:rsidRPr="00D33061">
        <w:rPr>
          <w:rFonts w:ascii="Sylfaen" w:hAnsi="Sylfaen" w:cs="Sylfaen"/>
          <w:sz w:val="20"/>
          <w:szCs w:val="20"/>
          <w:lang w:val="af-ZA" w:eastAsia="x-none"/>
        </w:rPr>
        <w:t>այլ</w:t>
      </w:r>
      <w:r w:rsidR="00A6643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36E4" w:rsidRPr="00D33061">
        <w:rPr>
          <w:rFonts w:ascii="Sylfaen" w:hAnsi="Sylfaen" w:cs="Sylfaen"/>
          <w:sz w:val="20"/>
          <w:szCs w:val="20"/>
          <w:lang w:val="af-ZA" w:eastAsia="x-none"/>
        </w:rPr>
        <w:t>մ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ասնակցին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>:</w:t>
      </w:r>
      <w:r w:rsidR="007B6811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անձին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410B68" w:rsidRPr="00D33061">
        <w:rPr>
          <w:rFonts w:ascii="Sylfaen" w:hAnsi="Sylfaen" w:cs="Sylfaen"/>
          <w:sz w:val="20"/>
          <w:szCs w:val="20"/>
          <w:lang w:val="hy-AM" w:eastAsia="x-none"/>
        </w:rPr>
        <w:t>հայտում</w:t>
      </w:r>
      <w:r w:rsidR="00410B68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410B68" w:rsidRPr="00D33061">
        <w:rPr>
          <w:rFonts w:ascii="Sylfaen" w:hAnsi="Sylfaen" w:cs="Sylfaen"/>
          <w:sz w:val="20"/>
          <w:szCs w:val="20"/>
          <w:lang w:val="hy-AM" w:eastAsia="x-none"/>
        </w:rPr>
        <w:t>ներառված</w:t>
      </w:r>
      <w:r w:rsidR="00410B68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,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որոնց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վերջինս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տեղում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,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ունի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դրանք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և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CA4AB2" w:rsidRPr="00D33061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CA4AB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նիստի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առանց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 w:rsidR="007B6811" w:rsidRPr="00D33061">
        <w:rPr>
          <w:rFonts w:ascii="Arial Armenian" w:hAnsi="Arial Armenian"/>
          <w:sz w:val="20"/>
          <w:szCs w:val="20"/>
          <w:lang w:val="hy-AM" w:eastAsia="x-none"/>
        </w:rPr>
        <w:t>:</w:t>
      </w:r>
    </w:p>
    <w:p w14:paraId="39C8E4A9" w14:textId="77777777" w:rsidR="00116E47" w:rsidRPr="00D33061" w:rsidRDefault="00A150A9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D33061">
        <w:rPr>
          <w:sz w:val="20"/>
          <w:lang w:val="af-ZA" w:eastAsia="x-none"/>
        </w:rPr>
        <w:t>8</w:t>
      </w:r>
      <w:r w:rsidR="002B121D" w:rsidRPr="00D33061">
        <w:rPr>
          <w:sz w:val="20"/>
          <w:lang w:val="af-ZA" w:eastAsia="x-none"/>
        </w:rPr>
        <w:t>.</w:t>
      </w:r>
      <w:r w:rsidR="004348F9" w:rsidRPr="00D33061">
        <w:rPr>
          <w:sz w:val="20"/>
          <w:lang w:val="af-ZA" w:eastAsia="x-none"/>
        </w:rPr>
        <w:t>8</w:t>
      </w:r>
      <w:r w:rsidR="002B121D" w:rsidRPr="00D33061">
        <w:rPr>
          <w:sz w:val="20"/>
          <w:lang w:val="af-ZA" w:eastAsia="x-none"/>
        </w:rPr>
        <w:t xml:space="preserve"> </w:t>
      </w:r>
      <w:r w:rsidR="002B121D" w:rsidRPr="00D33061">
        <w:rPr>
          <w:rFonts w:ascii="Sylfaen" w:hAnsi="Sylfaen" w:cs="Sylfaen"/>
          <w:sz w:val="20"/>
          <w:lang w:val="af-ZA" w:eastAsia="x-none"/>
        </w:rPr>
        <w:t>Եթե</w:t>
      </w:r>
      <w:r w:rsidR="002B121D" w:rsidRPr="00D33061">
        <w:rPr>
          <w:sz w:val="20"/>
          <w:lang w:val="af-ZA" w:eastAsia="x-none"/>
        </w:rPr>
        <w:t xml:space="preserve"> </w:t>
      </w:r>
      <w:r w:rsidR="002B121D" w:rsidRPr="00D33061">
        <w:rPr>
          <w:rFonts w:ascii="Sylfaen" w:hAnsi="Sylfaen" w:cs="Sylfaen"/>
          <w:sz w:val="20"/>
          <w:lang w:val="af-ZA" w:eastAsia="x-none"/>
        </w:rPr>
        <w:t>հայտերի</w:t>
      </w:r>
      <w:r w:rsidR="002B121D" w:rsidRPr="00D33061">
        <w:rPr>
          <w:sz w:val="20"/>
          <w:lang w:val="af-ZA" w:eastAsia="x-none"/>
        </w:rPr>
        <w:t xml:space="preserve"> </w:t>
      </w:r>
      <w:r w:rsidR="002B121D" w:rsidRPr="00D33061">
        <w:rPr>
          <w:rFonts w:ascii="Sylfaen" w:hAnsi="Sylfaen" w:cs="Sylfaen"/>
          <w:sz w:val="20"/>
          <w:lang w:val="af-ZA" w:eastAsia="x-none"/>
        </w:rPr>
        <w:t>բացման</w:t>
      </w:r>
      <w:r w:rsidR="00DE1C00" w:rsidRPr="00D33061">
        <w:rPr>
          <w:sz w:val="20"/>
          <w:lang w:val="hy-AM" w:eastAsia="x-none"/>
        </w:rPr>
        <w:t xml:space="preserve"> </w:t>
      </w:r>
      <w:r w:rsidR="00DE1C00" w:rsidRPr="00D33061">
        <w:rPr>
          <w:rFonts w:ascii="Sylfaen" w:hAnsi="Sylfaen" w:cs="Sylfaen"/>
          <w:sz w:val="20"/>
          <w:lang w:val="hy-AM" w:eastAsia="x-none"/>
        </w:rPr>
        <w:t>և</w:t>
      </w:r>
      <w:r w:rsidR="00DE1C00" w:rsidRPr="00D33061">
        <w:rPr>
          <w:sz w:val="20"/>
          <w:lang w:val="hy-AM" w:eastAsia="x-none"/>
        </w:rPr>
        <w:t xml:space="preserve"> </w:t>
      </w:r>
      <w:r w:rsidR="00DE1C00" w:rsidRPr="00D33061">
        <w:rPr>
          <w:rFonts w:ascii="Sylfaen" w:hAnsi="Sylfaen" w:cs="Sylfaen"/>
          <w:sz w:val="20"/>
          <w:lang w:val="hy-AM" w:eastAsia="x-none"/>
        </w:rPr>
        <w:t>գնահատման</w:t>
      </w:r>
      <w:r w:rsidR="002B121D" w:rsidRPr="00D33061">
        <w:rPr>
          <w:sz w:val="20"/>
          <w:lang w:val="af-ZA" w:eastAsia="x-none"/>
        </w:rPr>
        <w:t xml:space="preserve"> </w:t>
      </w:r>
      <w:r w:rsidR="002B121D" w:rsidRPr="00D33061">
        <w:rPr>
          <w:rFonts w:ascii="Sylfaen" w:hAnsi="Sylfaen" w:cs="Sylfaen"/>
          <w:sz w:val="20"/>
          <w:lang w:val="af-ZA" w:eastAsia="x-none"/>
        </w:rPr>
        <w:t>նիստի</w:t>
      </w:r>
      <w:r w:rsidR="002B121D" w:rsidRPr="00D33061">
        <w:rPr>
          <w:sz w:val="20"/>
          <w:lang w:val="af-ZA" w:eastAsia="x-none"/>
        </w:rPr>
        <w:t xml:space="preserve"> </w:t>
      </w:r>
      <w:r w:rsidR="002B121D" w:rsidRPr="00D33061">
        <w:rPr>
          <w:rFonts w:ascii="Sylfaen" w:hAnsi="Sylfaen" w:cs="Sylfaen"/>
          <w:sz w:val="20"/>
          <w:lang w:val="af-ZA" w:eastAsia="x-none"/>
        </w:rPr>
        <w:t>ընթացքում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արդյուն</w:t>
      </w:r>
      <w:r w:rsidR="002B121D" w:rsidRPr="00D33061">
        <w:rPr>
          <w:rFonts w:cs="Sylfaen"/>
          <w:sz w:val="20"/>
          <w:szCs w:val="24"/>
          <w:lang w:val="af-ZA" w:eastAsia="en-US"/>
        </w:rPr>
        <w:softHyphen/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քում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="00A24827" w:rsidRPr="00D33061">
        <w:rPr>
          <w:rFonts w:ascii="Sylfaen" w:hAnsi="Sylfaen" w:cs="Sylfaen"/>
          <w:sz w:val="20"/>
          <w:szCs w:val="24"/>
          <w:lang w:val="af-ZA" w:eastAsia="en-US"/>
        </w:rPr>
        <w:t>ասնակցի</w:t>
      </w:r>
      <w:r w:rsidR="00A24827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 w:rsidR="004348F9" w:rsidRPr="00D33061">
        <w:rPr>
          <w:rFonts w:cs="Sylfaen"/>
          <w:sz w:val="20"/>
          <w:szCs w:val="24"/>
          <w:lang w:val="hy-AM" w:eastAsia="en-US"/>
        </w:rPr>
        <w:t>,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մեկ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օրով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նիստը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նույն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օրը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մասին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4348F9" w:rsidRPr="00D33061">
        <w:rPr>
          <w:rFonts w:ascii="Sylfaen" w:hAnsi="Sylfaen" w:cs="Sylfaen"/>
          <w:sz w:val="20"/>
          <w:szCs w:val="24"/>
          <w:lang w:val="af-ZA" w:eastAsia="en-US"/>
        </w:rPr>
        <w:t>էլեկտրոնային</w:t>
      </w:r>
      <w:r w:rsidR="004348F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4348F9" w:rsidRPr="00D33061">
        <w:rPr>
          <w:rFonts w:ascii="Sylfaen" w:hAnsi="Sylfaen" w:cs="Sylfaen"/>
          <w:sz w:val="20"/>
          <w:szCs w:val="24"/>
          <w:lang w:val="af-ZA" w:eastAsia="en-US"/>
        </w:rPr>
        <w:t>եղանակով</w:t>
      </w:r>
      <w:r w:rsidR="004348F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մինչև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ժամկետի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ավարտը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շտկել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B121D" w:rsidRPr="00D33061">
        <w:rPr>
          <w:rFonts w:cs="Sylfaen"/>
          <w:sz w:val="20"/>
          <w:szCs w:val="24"/>
          <w:lang w:val="af-ZA" w:eastAsia="en-US"/>
        </w:rPr>
        <w:t>:</w:t>
      </w:r>
    </w:p>
    <w:p w14:paraId="6AF8E8CE" w14:textId="16C17E7E" w:rsidR="002B121D" w:rsidRPr="00D33061" w:rsidRDefault="00116E47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ուղարկվող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ծանուցման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մանրամասն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նկարագրվում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D33061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="00873E8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D33061">
        <w:rPr>
          <w:rFonts w:ascii="Sylfaen" w:hAnsi="Sylfaen" w:cs="Sylfaen"/>
          <w:sz w:val="20"/>
          <w:szCs w:val="24"/>
          <w:lang w:val="hy-AM" w:eastAsia="en-US"/>
        </w:rPr>
        <w:t>գն</w:t>
      </w:r>
      <w:r w:rsidR="00563192" w:rsidRPr="00D33061">
        <w:rPr>
          <w:rFonts w:ascii="Sylfaen" w:hAnsi="Sylfaen" w:cs="Sylfaen"/>
          <w:sz w:val="20"/>
          <w:szCs w:val="24"/>
          <w:lang w:val="hy-AM" w:eastAsia="en-US"/>
        </w:rPr>
        <w:t>ա</w:t>
      </w:r>
      <w:r w:rsidR="00873E83" w:rsidRPr="00D33061">
        <w:rPr>
          <w:rFonts w:ascii="Sylfaen" w:hAnsi="Sylfaen" w:cs="Sylfaen"/>
          <w:sz w:val="20"/>
          <w:szCs w:val="24"/>
          <w:lang w:val="hy-AM" w:eastAsia="en-US"/>
        </w:rPr>
        <w:t>հատման</w:t>
      </w:r>
      <w:r w:rsidR="00873E8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D33061">
        <w:rPr>
          <w:rFonts w:ascii="Sylfaen" w:hAnsi="Sylfaen" w:cs="Sylfaen"/>
          <w:sz w:val="20"/>
          <w:szCs w:val="24"/>
          <w:lang w:val="hy-AM" w:eastAsia="en-US"/>
        </w:rPr>
        <w:t>ընթացքում</w:t>
      </w:r>
      <w:r w:rsidR="00873E8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հայտնաբերված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D33061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="00873E8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անհամապատասխանությունները</w:t>
      </w:r>
      <w:r w:rsidRPr="00D33061">
        <w:rPr>
          <w:rFonts w:cs="Sylfaen"/>
          <w:sz w:val="20"/>
          <w:szCs w:val="24"/>
          <w:lang w:val="hy-AM" w:eastAsia="en-US"/>
        </w:rPr>
        <w:t>:</w:t>
      </w:r>
      <w:r w:rsidR="002B121D" w:rsidRPr="00D33061">
        <w:rPr>
          <w:rFonts w:cs="Sylfaen"/>
          <w:sz w:val="20"/>
          <w:szCs w:val="24"/>
          <w:lang w:val="hy-AM" w:eastAsia="en-US"/>
        </w:rPr>
        <w:t xml:space="preserve">   </w:t>
      </w:r>
    </w:p>
    <w:p w14:paraId="6A0816A0" w14:textId="77777777" w:rsidR="00FC31D8" w:rsidRPr="00D33061" w:rsidRDefault="00A150A9" w:rsidP="00EF3662">
      <w:pPr>
        <w:pStyle w:val="norm"/>
        <w:spacing w:line="240" w:lineRule="auto"/>
        <w:ind w:firstLine="567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af-ZA" w:eastAsia="en-US"/>
        </w:rPr>
        <w:t>8</w:t>
      </w:r>
      <w:r w:rsidR="002B121D" w:rsidRPr="00D33061">
        <w:rPr>
          <w:rFonts w:cs="Sylfaen"/>
          <w:sz w:val="20"/>
          <w:szCs w:val="24"/>
          <w:lang w:val="af-ZA" w:eastAsia="en-US"/>
        </w:rPr>
        <w:t>.</w:t>
      </w:r>
      <w:r w:rsidR="004348F9" w:rsidRPr="00D33061">
        <w:rPr>
          <w:rFonts w:cs="Sylfaen"/>
          <w:sz w:val="20"/>
          <w:szCs w:val="24"/>
          <w:lang w:val="af-ZA" w:eastAsia="en-US"/>
        </w:rPr>
        <w:t>9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A171D" w:rsidRPr="00D33061">
        <w:rPr>
          <w:rFonts w:cs="Sylfaen"/>
          <w:sz w:val="20"/>
          <w:szCs w:val="24"/>
          <w:lang w:val="af-ZA" w:eastAsia="en-US"/>
        </w:rPr>
        <w:t>8</w:t>
      </w:r>
      <w:r w:rsidR="002B121D" w:rsidRPr="00D33061">
        <w:rPr>
          <w:rFonts w:cs="Sylfaen"/>
          <w:sz w:val="20"/>
          <w:szCs w:val="24"/>
          <w:lang w:val="af-ZA" w:eastAsia="en-US"/>
        </w:rPr>
        <w:t>.</w:t>
      </w:r>
      <w:r w:rsidR="004348F9" w:rsidRPr="00D33061">
        <w:rPr>
          <w:rFonts w:cs="Sylfaen"/>
          <w:sz w:val="20"/>
          <w:szCs w:val="24"/>
          <w:lang w:val="af-ZA" w:eastAsia="en-US"/>
        </w:rPr>
        <w:t>8</w:t>
      </w:r>
      <w:r w:rsidR="004E6A12" w:rsidRPr="00D33061">
        <w:rPr>
          <w:rFonts w:cs="Sylfaen"/>
          <w:sz w:val="20"/>
          <w:szCs w:val="24"/>
          <w:lang w:val="af-ZA" w:eastAsia="en-US"/>
        </w:rPr>
        <w:t>-</w:t>
      </w:r>
      <w:r w:rsidR="004E6A12" w:rsidRPr="00D33061">
        <w:rPr>
          <w:rFonts w:ascii="Sylfaen" w:hAnsi="Sylfaen" w:cs="Sylfaen"/>
          <w:sz w:val="20"/>
          <w:szCs w:val="24"/>
          <w:lang w:val="hy-AM" w:eastAsia="en-US"/>
        </w:rPr>
        <w:t>րդ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կետով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A171D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շտկում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վերջին</w:t>
      </w:r>
      <w:r w:rsidR="009A05AC" w:rsidRPr="00D33061">
        <w:rPr>
          <w:rFonts w:ascii="Sylfaen" w:hAnsi="Sylfaen" w:cs="Sylfaen"/>
          <w:sz w:val="20"/>
          <w:szCs w:val="24"/>
          <w:lang w:val="hy-AM" w:eastAsia="en-US"/>
        </w:rPr>
        <w:t>ի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ս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բավարար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: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Հակառակ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անբավարար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="009A05AC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A05AC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4348F9" w:rsidRPr="00D33061">
        <w:rPr>
          <w:rFonts w:cs="Sylfaen"/>
          <w:sz w:val="20"/>
          <w:szCs w:val="24"/>
          <w:lang w:val="hy-AM" w:eastAsia="en-US"/>
        </w:rPr>
        <w:t>,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ճանաչվում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հաջորդող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տեղ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զբաղեցրած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D14B02" w:rsidRPr="00D33061">
        <w:rPr>
          <w:rFonts w:cs="Sylfaen"/>
          <w:sz w:val="20"/>
          <w:szCs w:val="24"/>
          <w:lang w:val="hy-AM" w:eastAsia="en-US"/>
        </w:rPr>
        <w:t>:</w:t>
      </w:r>
    </w:p>
    <w:p w14:paraId="1746FFAC" w14:textId="06431F09" w:rsidR="00F40755" w:rsidRPr="00D33061" w:rsidRDefault="00A150A9" w:rsidP="00F40755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</w:rPr>
        <w:t>8</w:t>
      </w:r>
      <w:r w:rsidR="002B121D" w:rsidRPr="00D33061">
        <w:rPr>
          <w:rFonts w:ascii="Arial Armenian" w:hAnsi="Arial Armenian" w:cs="Sylfaen"/>
          <w:szCs w:val="24"/>
        </w:rPr>
        <w:t>.</w:t>
      </w:r>
      <w:r w:rsidR="00D770E9" w:rsidRPr="00D33061">
        <w:rPr>
          <w:rFonts w:ascii="Arial Armenian" w:hAnsi="Arial Armenian" w:cs="Sylfaen"/>
          <w:szCs w:val="24"/>
          <w:lang w:val="hy-AM"/>
        </w:rPr>
        <w:t>1</w:t>
      </w:r>
      <w:r w:rsidR="004348F9" w:rsidRPr="00D33061">
        <w:rPr>
          <w:rFonts w:ascii="Arial Armenian" w:hAnsi="Arial Armenian" w:cs="Sylfaen"/>
          <w:szCs w:val="24"/>
          <w:lang w:val="hy-AM"/>
        </w:rPr>
        <w:t>0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Հանձնաժողովի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անդամը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քարտուղարը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չի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կարող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մասնակցել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հանձնաժողովի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աշխատանքներին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եթե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հանձնաժողովի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գործունեության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ընթացքում</w:t>
      </w:r>
      <w:r w:rsidR="008C7473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պարզվում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է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որ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վերջիններիս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կողմից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հիմնադրված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բաժնեմաս</w:t>
      </w:r>
      <w:r w:rsidR="00F40755" w:rsidRPr="00D33061">
        <w:rPr>
          <w:rFonts w:ascii="Arial Armenian" w:hAnsi="Arial Armenian" w:cs="Sylfaen"/>
          <w:szCs w:val="24"/>
        </w:rPr>
        <w:t xml:space="preserve"> (</w:t>
      </w:r>
      <w:r w:rsidR="00F40755" w:rsidRPr="00D33061">
        <w:rPr>
          <w:rFonts w:ascii="Sylfaen" w:hAnsi="Sylfaen" w:cs="Sylfaen"/>
          <w:szCs w:val="24"/>
          <w:lang w:val="hy-AM"/>
        </w:rPr>
        <w:t>փայաբաժին</w:t>
      </w:r>
      <w:r w:rsidR="00F40755" w:rsidRPr="00D33061">
        <w:rPr>
          <w:rFonts w:ascii="Arial Armenian" w:hAnsi="Arial Armenian" w:cs="Sylfaen"/>
          <w:szCs w:val="24"/>
        </w:rPr>
        <w:t xml:space="preserve">) </w:t>
      </w:r>
      <w:r w:rsidR="00F40755" w:rsidRPr="00D33061">
        <w:rPr>
          <w:rFonts w:ascii="Sylfaen" w:hAnsi="Sylfaen" w:cs="Sylfaen"/>
          <w:szCs w:val="24"/>
          <w:lang w:val="hy-AM"/>
        </w:rPr>
        <w:t>ունեցող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կազմակերպությունը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իրենց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մերձավոր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ազգակցությամբ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խնամիությամբ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կապված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անձը</w:t>
      </w:r>
      <w:r w:rsidR="00F40755" w:rsidRPr="00D33061">
        <w:rPr>
          <w:rFonts w:ascii="Arial Armenian" w:hAnsi="Arial Armenian" w:cs="Sylfaen"/>
          <w:szCs w:val="24"/>
        </w:rPr>
        <w:t xml:space="preserve"> (</w:t>
      </w:r>
      <w:r w:rsidR="00F40755" w:rsidRPr="00D33061">
        <w:rPr>
          <w:rFonts w:ascii="Sylfaen" w:hAnsi="Sylfaen" w:cs="Sylfaen"/>
          <w:szCs w:val="24"/>
          <w:lang w:val="hy-AM"/>
        </w:rPr>
        <w:t>ծնող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ամուսին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երեխա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եղբայր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քույր</w:t>
      </w:r>
      <w:r w:rsidR="00F40755" w:rsidRPr="00D33061">
        <w:rPr>
          <w:rFonts w:ascii="Arial Armenian" w:hAnsi="Arial Armenian" w:cs="Sylfaen"/>
          <w:szCs w:val="24"/>
        </w:rPr>
        <w:t>,</w:t>
      </w:r>
      <w:r w:rsidR="00F40755" w:rsidRPr="00D33061">
        <w:rPr>
          <w:rFonts w:ascii="Sylfaen" w:hAnsi="Sylfaen" w:cs="Sylfaen"/>
          <w:szCs w:val="24"/>
          <w:lang w:val="hy-AM"/>
        </w:rPr>
        <w:t>տատ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պապ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թոռ</w:t>
      </w:r>
      <w:r w:rsidR="00F40755" w:rsidRPr="00D33061">
        <w:rPr>
          <w:rFonts w:ascii="Arial Armenian" w:hAnsi="Arial Armenian" w:cs="Sylfaen"/>
          <w:szCs w:val="24"/>
          <w:lang w:val="hy-AM"/>
        </w:rPr>
        <w:t>,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ինչպես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նաև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ամուսնու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ծնող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երեխա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եղբայր</w:t>
      </w:r>
      <w:r w:rsidR="00F40755" w:rsidRPr="00D33061">
        <w:rPr>
          <w:rFonts w:ascii="Arial Armenian" w:hAnsi="Arial Armenian" w:cs="Sylfaen"/>
          <w:szCs w:val="24"/>
          <w:lang w:val="hy-AM"/>
        </w:rPr>
        <w:t>,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քույր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տատ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պապ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թոռ</w:t>
      </w:r>
      <w:r w:rsidR="00F40755" w:rsidRPr="00D33061">
        <w:rPr>
          <w:rFonts w:ascii="Arial Armenian" w:hAnsi="Arial Armenian" w:cs="Sylfaen"/>
          <w:szCs w:val="24"/>
        </w:rPr>
        <w:t xml:space="preserve">)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այդ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անձի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կողմից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հիմնադրված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բաժնեմաս</w:t>
      </w:r>
      <w:r w:rsidR="00F40755" w:rsidRPr="00D33061">
        <w:rPr>
          <w:rFonts w:ascii="Arial Armenian" w:hAnsi="Arial Armenian" w:cs="Sylfaen"/>
          <w:szCs w:val="24"/>
        </w:rPr>
        <w:t xml:space="preserve"> (</w:t>
      </w:r>
      <w:r w:rsidR="00F40755" w:rsidRPr="00D33061">
        <w:rPr>
          <w:rFonts w:ascii="Sylfaen" w:hAnsi="Sylfaen" w:cs="Sylfaen"/>
          <w:szCs w:val="24"/>
          <w:lang w:val="hy-AM"/>
        </w:rPr>
        <w:t>փայաբաժին</w:t>
      </w:r>
      <w:r w:rsidR="00F40755" w:rsidRPr="00D33061">
        <w:rPr>
          <w:rFonts w:ascii="Arial Armenian" w:hAnsi="Arial Armenian" w:cs="Sylfaen"/>
          <w:szCs w:val="24"/>
        </w:rPr>
        <w:t xml:space="preserve">) </w:t>
      </w:r>
      <w:r w:rsidR="00F40755" w:rsidRPr="00D33061">
        <w:rPr>
          <w:rFonts w:ascii="Sylfaen" w:hAnsi="Sylfaen" w:cs="Sylfaen"/>
          <w:szCs w:val="24"/>
          <w:lang w:val="hy-AM"/>
        </w:rPr>
        <w:t>ունեցող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կազմակերպությունը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սույն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ընթացակարգին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մասնակցելու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համար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ներկայացրել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է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հայտ</w:t>
      </w:r>
      <w:r w:rsidR="00F40755" w:rsidRPr="00D33061">
        <w:rPr>
          <w:rFonts w:ascii="Arial Armenian" w:hAnsi="Arial Armenian" w:cs="Sylfaen"/>
          <w:szCs w:val="24"/>
        </w:rPr>
        <w:t>: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Եթե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առկա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է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սույն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կետով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նախատեսված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պայմանը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ապա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սույն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ընթացակարգի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առնչությամբ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շահերի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բախում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ունեցող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հանձնաժողովի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անդամը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քարտուղարը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անհապաղ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ինքնաբացարկ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է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հայտնում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սույն</w:t>
      </w:r>
      <w:r w:rsidR="00E02A46" w:rsidRPr="00E02A46">
        <w:rPr>
          <w:rFonts w:ascii="Sylfaen" w:hAnsi="Sylfae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ընթացակարգից</w:t>
      </w:r>
      <w:r w:rsidR="00F40755" w:rsidRPr="00D33061">
        <w:rPr>
          <w:rFonts w:ascii="Arial Armenian" w:hAnsi="Arial Armenian" w:cs="Sylfaen"/>
          <w:szCs w:val="24"/>
        </w:rPr>
        <w:t xml:space="preserve">: </w:t>
      </w:r>
    </w:p>
    <w:p w14:paraId="2358F60E" w14:textId="77777777" w:rsidR="00FC4575" w:rsidRPr="00D33061" w:rsidRDefault="00A150A9" w:rsidP="00D571F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  <w:lang w:val="hy-AM"/>
        </w:rPr>
        <w:t>8</w:t>
      </w:r>
      <w:r w:rsidR="005E0E50" w:rsidRPr="00D33061">
        <w:rPr>
          <w:rFonts w:ascii="Arial Armenian" w:hAnsi="Arial Armenian" w:cs="Sylfaen"/>
          <w:szCs w:val="24"/>
          <w:lang w:val="hy-AM"/>
        </w:rPr>
        <w:t>.1</w:t>
      </w:r>
      <w:r w:rsidR="004348F9" w:rsidRPr="00D33061">
        <w:rPr>
          <w:rFonts w:ascii="Arial Armenian" w:hAnsi="Arial Armenian" w:cs="Sylfaen"/>
          <w:szCs w:val="24"/>
          <w:lang w:val="hy-AM"/>
        </w:rPr>
        <w:t>1</w:t>
      </w:r>
      <w:r w:rsidR="005E0E50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A58C8" w:rsidRPr="00D33061">
        <w:rPr>
          <w:rFonts w:ascii="Sylfaen" w:hAnsi="Sylfaen" w:cs="Sylfaen"/>
          <w:szCs w:val="24"/>
          <w:lang w:val="es-ES"/>
        </w:rPr>
        <w:t>Հայտերը</w:t>
      </w:r>
      <w:r w:rsidR="00EA58C8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EA58C8" w:rsidRPr="00D33061">
        <w:rPr>
          <w:rFonts w:ascii="Sylfaen" w:hAnsi="Sylfaen" w:cs="Sylfaen"/>
          <w:szCs w:val="24"/>
          <w:lang w:val="es-ES"/>
        </w:rPr>
        <w:t>բացվելուց</w:t>
      </w:r>
      <w:r w:rsidR="00EA58C8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7A3F75" w:rsidRPr="00D33061">
        <w:rPr>
          <w:rFonts w:ascii="Sylfaen" w:hAnsi="Sylfaen" w:cs="Sylfaen"/>
          <w:szCs w:val="24"/>
          <w:lang w:val="es-ES"/>
        </w:rPr>
        <w:t>և</w:t>
      </w:r>
      <w:r w:rsidR="007A3F75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7A3F75" w:rsidRPr="00D33061">
        <w:rPr>
          <w:rFonts w:ascii="Sylfaen" w:hAnsi="Sylfaen" w:cs="Sylfaen"/>
          <w:szCs w:val="24"/>
          <w:lang w:val="es-ES"/>
        </w:rPr>
        <w:t>գնահատվելուց</w:t>
      </w:r>
      <w:r w:rsidR="007A3F75" w:rsidRPr="00D33061">
        <w:rPr>
          <w:rFonts w:ascii="Arial Armenian" w:hAnsi="Arial Armenian" w:cs="Sylfaen"/>
          <w:szCs w:val="24"/>
          <w:lang w:val="es-ES"/>
        </w:rPr>
        <w:t xml:space="preserve">  </w:t>
      </w:r>
      <w:r w:rsidR="00EA58C8" w:rsidRPr="00D33061">
        <w:rPr>
          <w:rFonts w:ascii="Sylfaen" w:hAnsi="Sylfaen" w:cs="Sylfaen"/>
          <w:szCs w:val="24"/>
          <w:lang w:val="es-ES"/>
        </w:rPr>
        <w:t>հետո</w:t>
      </w:r>
      <w:r w:rsidR="00EA58C8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EA58C8" w:rsidRPr="00D33061">
        <w:rPr>
          <w:rFonts w:ascii="Sylfaen" w:hAnsi="Sylfaen" w:cs="Sylfaen"/>
          <w:szCs w:val="24"/>
          <w:lang w:val="es-ES"/>
        </w:rPr>
        <w:t>կազմվում</w:t>
      </w:r>
      <w:r w:rsidR="00EA58C8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EA58C8" w:rsidRPr="00D33061">
        <w:rPr>
          <w:rFonts w:ascii="Sylfaen" w:hAnsi="Sylfaen" w:cs="Sylfaen"/>
          <w:szCs w:val="24"/>
          <w:lang w:val="es-ES"/>
        </w:rPr>
        <w:t>է</w:t>
      </w:r>
      <w:r w:rsidR="00EA58C8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EA58C8" w:rsidRPr="00D33061">
        <w:rPr>
          <w:rFonts w:ascii="Sylfaen" w:hAnsi="Sylfaen" w:cs="Sylfaen"/>
          <w:szCs w:val="24"/>
          <w:lang w:val="es-ES"/>
        </w:rPr>
        <w:t>արձանագրություն</w:t>
      </w:r>
      <w:r w:rsidR="00EA58C8" w:rsidRPr="00D33061">
        <w:rPr>
          <w:rFonts w:ascii="Arial Armenian" w:hAnsi="Arial Armenian" w:cs="Sylfaen"/>
          <w:szCs w:val="24"/>
          <w:lang w:val="es-ES"/>
        </w:rPr>
        <w:t>`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գնումների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մասին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ՀՀ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օրենսդրությամբ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սահմանված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կարգով</w:t>
      </w:r>
      <w:r w:rsidR="00EA58C8" w:rsidRPr="00D33061">
        <w:rPr>
          <w:rFonts w:ascii="Arial Armenian" w:hAnsi="Arial Armenian" w:cs="Sylfaen"/>
          <w:lang w:val="hy-AM"/>
        </w:rPr>
        <w:t>:</w:t>
      </w:r>
      <w:r w:rsidR="00D571F0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Ընդ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որում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հանձնաժողովի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նիստի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արձանագր</w:t>
      </w:r>
      <w:r w:rsidR="007A3F75" w:rsidRPr="00D33061">
        <w:rPr>
          <w:rFonts w:ascii="Sylfaen" w:hAnsi="Sylfaen" w:cs="Sylfaen"/>
          <w:lang w:val="hy-AM"/>
        </w:rPr>
        <w:t>ու</w:t>
      </w:r>
      <w:r w:rsidR="00F025FC" w:rsidRPr="00D33061">
        <w:rPr>
          <w:rFonts w:ascii="Sylfaen" w:hAnsi="Sylfaen" w:cs="Sylfaen"/>
          <w:lang w:val="hy-AM"/>
        </w:rPr>
        <w:t>թյ</w:t>
      </w:r>
      <w:r w:rsidR="007A3F75" w:rsidRPr="00D33061">
        <w:rPr>
          <w:rFonts w:ascii="Sylfaen" w:hAnsi="Sylfaen" w:cs="Sylfaen"/>
          <w:lang w:val="hy-AM"/>
        </w:rPr>
        <w:t>ա</w:t>
      </w:r>
      <w:r w:rsidR="00F025FC" w:rsidRPr="00D33061">
        <w:rPr>
          <w:rFonts w:ascii="Sylfaen" w:hAnsi="Sylfaen" w:cs="Sylfaen"/>
          <w:lang w:val="hy-AM"/>
        </w:rPr>
        <w:t>ն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մեջ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մանրամասն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նկարագրվում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են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հայտերի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գնահատման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արդյունքում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արձանագրված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անհամապատասխանությունները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և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դրանցով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պայմանավորված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հայտերի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մերժման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հիմքերը</w:t>
      </w:r>
      <w:r w:rsidR="00F025FC" w:rsidRPr="00D33061">
        <w:rPr>
          <w:rFonts w:ascii="Arial Armenian" w:hAnsi="Arial Armenian" w:cs="Sylfaen"/>
          <w:lang w:val="hy-AM"/>
        </w:rPr>
        <w:t>:</w:t>
      </w:r>
      <w:r w:rsidR="007A3F75" w:rsidRPr="00D33061">
        <w:rPr>
          <w:rFonts w:ascii="Arial Armenian" w:hAnsi="Arial Armenian" w:cs="Sylfaen"/>
          <w:lang w:val="hy-AM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Արձանագրությունն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ստորագրում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են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հանձնաժողովի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նիստին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ներկա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անդամները։</w:t>
      </w:r>
    </w:p>
    <w:p w14:paraId="26E434C1" w14:textId="77777777" w:rsidR="00E65F37" w:rsidRPr="00D33061" w:rsidRDefault="00A150A9" w:rsidP="00D571F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  <w:lang w:val="hy-AM"/>
        </w:rPr>
        <w:t>8</w:t>
      </w:r>
      <w:r w:rsidR="005E2F4D" w:rsidRPr="00D33061">
        <w:rPr>
          <w:rFonts w:ascii="Arial Armenian" w:hAnsi="Arial Armenian" w:cs="Sylfaen"/>
          <w:szCs w:val="24"/>
          <w:lang w:val="hy-AM"/>
        </w:rPr>
        <w:t>.</w:t>
      </w:r>
      <w:r w:rsidR="00EA58C8" w:rsidRPr="00D33061">
        <w:rPr>
          <w:rFonts w:ascii="Arial Armenian" w:hAnsi="Arial Armenian" w:cs="Sylfaen"/>
          <w:szCs w:val="24"/>
          <w:lang w:val="hy-AM"/>
        </w:rPr>
        <w:t>1</w:t>
      </w:r>
      <w:r w:rsidR="004348F9" w:rsidRPr="00D33061">
        <w:rPr>
          <w:rFonts w:ascii="Arial Armenian" w:hAnsi="Arial Armenian" w:cs="Sylfaen"/>
          <w:szCs w:val="24"/>
          <w:lang w:val="hy-AM"/>
        </w:rPr>
        <w:t>2</w:t>
      </w:r>
      <w:r w:rsidR="00EA58C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5E3501" w:rsidRPr="00D33061">
        <w:rPr>
          <w:rFonts w:ascii="Arial Armenian" w:hAnsi="Arial Armenian" w:cs="Sylfaen"/>
          <w:szCs w:val="24"/>
        </w:rPr>
        <w:t xml:space="preserve"> </w:t>
      </w:r>
      <w:r w:rsidR="009A171D" w:rsidRPr="00D33061">
        <w:rPr>
          <w:rFonts w:ascii="Sylfaen" w:hAnsi="Sylfaen" w:cs="Sylfaen"/>
          <w:szCs w:val="24"/>
        </w:rPr>
        <w:t>Հ</w:t>
      </w:r>
      <w:r w:rsidR="005E3501" w:rsidRPr="00D33061">
        <w:rPr>
          <w:rFonts w:ascii="Sylfaen" w:hAnsi="Sylfaen" w:cs="Sylfaen"/>
          <w:szCs w:val="24"/>
        </w:rPr>
        <w:t>անձնաժողովի</w:t>
      </w:r>
      <w:r w:rsidR="005E3501" w:rsidRPr="00D33061">
        <w:rPr>
          <w:rFonts w:ascii="Arial Armenian" w:hAnsi="Arial Armenian" w:cs="Sylfaen"/>
          <w:szCs w:val="24"/>
        </w:rPr>
        <w:t xml:space="preserve"> </w:t>
      </w:r>
      <w:r w:rsidR="005E3501" w:rsidRPr="00D33061">
        <w:rPr>
          <w:rFonts w:ascii="Sylfaen" w:hAnsi="Sylfaen" w:cs="Sylfaen"/>
          <w:szCs w:val="24"/>
        </w:rPr>
        <w:t>քարտուղարը</w:t>
      </w:r>
      <w:r w:rsidR="005E3501" w:rsidRPr="00D33061">
        <w:rPr>
          <w:rFonts w:ascii="Arial Armenian" w:hAnsi="Arial Armenian" w:cs="Sylfaen"/>
          <w:szCs w:val="24"/>
        </w:rPr>
        <w:t xml:space="preserve"> </w:t>
      </w:r>
      <w:r w:rsidR="00E65F37" w:rsidRPr="00D33061">
        <w:rPr>
          <w:rFonts w:ascii="Sylfaen" w:hAnsi="Sylfaen" w:cs="Sylfaen"/>
          <w:szCs w:val="24"/>
        </w:rPr>
        <w:t>հայտերի</w:t>
      </w:r>
      <w:r w:rsidR="00E65F37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բացման</w:t>
      </w:r>
      <w:r w:rsidR="006D5E0B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6D5E0B" w:rsidRPr="00D33061">
        <w:rPr>
          <w:rFonts w:ascii="Sylfaen" w:hAnsi="Sylfaen" w:cs="Sylfaen"/>
          <w:szCs w:val="24"/>
          <w:lang w:val="hy-AM"/>
        </w:rPr>
        <w:t>և</w:t>
      </w:r>
      <w:r w:rsidR="006D5E0B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6D5E0B" w:rsidRPr="00D33061">
        <w:rPr>
          <w:rFonts w:ascii="Sylfaen" w:hAnsi="Sylfaen" w:cs="Sylfaen"/>
          <w:szCs w:val="24"/>
          <w:lang w:val="hy-AM"/>
        </w:rPr>
        <w:t>գնահատման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նիստի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ավարտից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հետո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ոչ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ուշ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քան</w:t>
      </w:r>
      <w:r w:rsidR="00D11611" w:rsidRPr="00D33061">
        <w:rPr>
          <w:rFonts w:ascii="Arial Armenian" w:hAnsi="Arial Armenian" w:cs="Arial"/>
          <w:spacing w:val="-8"/>
          <w:sz w:val="24"/>
          <w:szCs w:val="24"/>
        </w:rPr>
        <w:t xml:space="preserve"> </w:t>
      </w:r>
      <w:r w:rsidR="00E65F37" w:rsidRPr="00D33061">
        <w:rPr>
          <w:rFonts w:ascii="Sylfaen" w:hAnsi="Sylfaen" w:cs="Sylfaen"/>
          <w:szCs w:val="24"/>
        </w:rPr>
        <w:t>հաջորդող</w:t>
      </w:r>
      <w:r w:rsidR="00E65F37" w:rsidRPr="00D33061">
        <w:rPr>
          <w:rFonts w:ascii="Arial Armenian" w:hAnsi="Arial Armenian" w:cs="Sylfaen"/>
          <w:szCs w:val="24"/>
        </w:rPr>
        <w:t xml:space="preserve"> </w:t>
      </w:r>
      <w:r w:rsidR="00E65F37" w:rsidRPr="00D33061">
        <w:rPr>
          <w:rFonts w:ascii="Sylfaen" w:hAnsi="Sylfaen" w:cs="Sylfaen"/>
          <w:szCs w:val="24"/>
        </w:rPr>
        <w:t>աշխատանքային</w:t>
      </w:r>
      <w:r w:rsidR="00E65F37" w:rsidRPr="00D33061">
        <w:rPr>
          <w:rFonts w:ascii="Arial Armenian" w:hAnsi="Arial Armenian" w:cs="Sylfaen"/>
          <w:szCs w:val="24"/>
        </w:rPr>
        <w:t xml:space="preserve"> </w:t>
      </w:r>
      <w:r w:rsidR="00E65F37" w:rsidRPr="00D33061">
        <w:rPr>
          <w:rFonts w:ascii="Sylfaen" w:hAnsi="Sylfaen" w:cs="Sylfaen"/>
          <w:szCs w:val="24"/>
        </w:rPr>
        <w:t>օրը</w:t>
      </w:r>
      <w:r w:rsidR="00E65F37" w:rsidRPr="00D33061">
        <w:rPr>
          <w:rFonts w:ascii="Arial Armenian" w:hAnsi="Arial Armenian" w:cs="Sylfaen"/>
          <w:szCs w:val="24"/>
        </w:rPr>
        <w:t xml:space="preserve">` </w:t>
      </w:r>
    </w:p>
    <w:p w14:paraId="1BC89666" w14:textId="77777777" w:rsidR="00255D6A" w:rsidRPr="00D33061" w:rsidRDefault="00A24827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lang w:val="hy-AM"/>
        </w:rPr>
      </w:pPr>
      <w:r w:rsidRPr="00D33061">
        <w:rPr>
          <w:rFonts w:ascii="Arial Armenian" w:hAnsi="Arial Armenian" w:cs="Sylfaen"/>
        </w:rPr>
        <w:t>1)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հայտերի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բացման</w:t>
      </w:r>
      <w:r w:rsidR="00BE037D" w:rsidRPr="00D33061">
        <w:rPr>
          <w:rFonts w:ascii="Arial Armenian" w:hAnsi="Arial Armenian" w:cs="Sylfaen"/>
        </w:rPr>
        <w:t xml:space="preserve"> </w:t>
      </w:r>
      <w:r w:rsidR="00BE037D" w:rsidRPr="00D33061">
        <w:rPr>
          <w:rFonts w:ascii="Sylfaen" w:hAnsi="Sylfaen" w:cs="Sylfaen"/>
        </w:rPr>
        <w:t>և</w:t>
      </w:r>
      <w:r w:rsidR="00BE037D" w:rsidRPr="00D33061">
        <w:rPr>
          <w:rFonts w:ascii="Arial Armenian" w:hAnsi="Arial Armenian" w:cs="Sylfaen"/>
        </w:rPr>
        <w:t xml:space="preserve"> </w:t>
      </w:r>
      <w:r w:rsidR="00BE037D" w:rsidRPr="00D33061">
        <w:rPr>
          <w:rFonts w:ascii="Sylfaen" w:hAnsi="Sylfaen" w:cs="Sylfaen"/>
        </w:rPr>
        <w:t>գնահատման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նիստի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արձանագրության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բնօրինակից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արտատպված</w:t>
      </w:r>
      <w:r w:rsidRPr="00D33061">
        <w:rPr>
          <w:rFonts w:ascii="Arial Armenian" w:hAnsi="Arial Armenian" w:cs="Sylfaen"/>
          <w:lang w:val="hy-AM"/>
        </w:rPr>
        <w:t xml:space="preserve"> (</w:t>
      </w:r>
      <w:r w:rsidRPr="00D33061">
        <w:rPr>
          <w:rFonts w:ascii="Sylfaen" w:hAnsi="Sylfaen" w:cs="Sylfaen"/>
          <w:lang w:val="hy-AM"/>
        </w:rPr>
        <w:t>սկանավորված</w:t>
      </w:r>
      <w:r w:rsidRPr="00D33061">
        <w:rPr>
          <w:rFonts w:ascii="Arial Armenian" w:hAnsi="Arial Armenian" w:cs="Sylfaen"/>
          <w:lang w:val="hy-AM"/>
        </w:rPr>
        <w:t xml:space="preserve">) </w:t>
      </w:r>
      <w:r w:rsidRPr="00D33061">
        <w:rPr>
          <w:rFonts w:ascii="Sylfaen" w:hAnsi="Sylfaen" w:cs="Sylfaen"/>
          <w:lang w:val="hy-AM"/>
        </w:rPr>
        <w:t>տարբերակը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և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սույն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E30D12" w:rsidRPr="00D33061">
        <w:rPr>
          <w:rFonts w:ascii="Sylfaen" w:hAnsi="Sylfaen" w:cs="Sylfaen"/>
          <w:lang w:val="hy-AM"/>
        </w:rPr>
        <w:t>հրավերի</w:t>
      </w:r>
      <w:r w:rsidR="00E30D12" w:rsidRPr="00D33061">
        <w:rPr>
          <w:rFonts w:ascii="Arial Armenian" w:hAnsi="Arial Armenian" w:cs="Sylfaen"/>
          <w:lang w:val="hy-AM"/>
        </w:rPr>
        <w:t xml:space="preserve"> 1-</w:t>
      </w:r>
      <w:r w:rsidR="00E30D12" w:rsidRPr="00D33061">
        <w:rPr>
          <w:rFonts w:ascii="Sylfaen" w:hAnsi="Sylfaen" w:cs="Sylfaen"/>
          <w:lang w:val="hy-AM"/>
        </w:rPr>
        <w:t>ին</w:t>
      </w:r>
      <w:r w:rsidR="00E30D12" w:rsidRPr="00D33061">
        <w:rPr>
          <w:rFonts w:ascii="Arial Armenian" w:hAnsi="Arial Armenian" w:cs="Sylfaen"/>
          <w:lang w:val="hy-AM"/>
        </w:rPr>
        <w:t xml:space="preserve"> </w:t>
      </w:r>
      <w:r w:rsidR="00E30D12" w:rsidRPr="00D33061">
        <w:rPr>
          <w:rFonts w:ascii="Sylfaen" w:hAnsi="Sylfaen" w:cs="Sylfaen"/>
          <w:lang w:val="hy-AM"/>
        </w:rPr>
        <w:t>մասի</w:t>
      </w:r>
      <w:r w:rsidR="00E30D12" w:rsidRPr="00D33061">
        <w:rPr>
          <w:rFonts w:ascii="Arial Armenian" w:hAnsi="Arial Armenian" w:cs="Sylfaen"/>
          <w:lang w:val="hy-AM"/>
        </w:rPr>
        <w:t xml:space="preserve"> 3.5 </w:t>
      </w:r>
      <w:r w:rsidR="00E30D12" w:rsidRPr="00D33061">
        <w:rPr>
          <w:rFonts w:ascii="Sylfaen" w:hAnsi="Sylfaen" w:cs="Sylfaen"/>
          <w:lang w:val="hy-AM"/>
        </w:rPr>
        <w:t>կետում</w:t>
      </w:r>
      <w:r w:rsidR="00E30D12" w:rsidRPr="00D33061">
        <w:rPr>
          <w:rFonts w:ascii="Arial Armenian" w:hAnsi="Arial Armenian" w:cs="Sylfaen"/>
          <w:lang w:val="hy-AM"/>
        </w:rPr>
        <w:t xml:space="preserve"> </w:t>
      </w:r>
      <w:r w:rsidR="00E30D12" w:rsidRPr="00D33061">
        <w:rPr>
          <w:rFonts w:ascii="Sylfaen" w:hAnsi="Sylfaen" w:cs="Sylfaen"/>
          <w:lang w:val="hy-AM"/>
        </w:rPr>
        <w:t>նշված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հիմնավորումների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քննարկման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ամփոփաթերթը</w:t>
      </w:r>
      <w:r w:rsidR="009A30B4" w:rsidRPr="00D33061">
        <w:rPr>
          <w:rFonts w:ascii="Arial Armenian" w:hAnsi="Arial Armenian" w:cs="Sylfaen"/>
          <w:lang w:val="hy-AM"/>
        </w:rPr>
        <w:t xml:space="preserve">, </w:t>
      </w:r>
      <w:r w:rsidR="009A30B4" w:rsidRPr="00D33061">
        <w:rPr>
          <w:rFonts w:ascii="Sylfaen" w:hAnsi="Sylfaen" w:cs="Sylfaen"/>
          <w:lang w:val="hy-AM"/>
        </w:rPr>
        <w:t>որը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պարունակում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է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տեղեկություններ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նաև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հիմնավորումները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ստանալու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ամսաթվի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և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էլեկտրոնային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փոստի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հասցեների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վերաբերյալ</w:t>
      </w:r>
      <w:r w:rsidR="009A30B4" w:rsidRPr="00D33061">
        <w:rPr>
          <w:rFonts w:ascii="Arial Armenian" w:hAnsi="Arial Armenian" w:cs="Sylfaen"/>
          <w:lang w:val="hy-AM"/>
        </w:rPr>
        <w:t xml:space="preserve">, 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հրապարակում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է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տեղեկագրում</w:t>
      </w:r>
      <w:r w:rsidR="00902BB9" w:rsidRPr="00D33061">
        <w:rPr>
          <w:rFonts w:ascii="Arial Armenian" w:hAnsi="Arial Armenian" w:cs="Sylfaen"/>
          <w:lang w:val="hy-AM"/>
        </w:rPr>
        <w:t xml:space="preserve">: </w:t>
      </w:r>
      <w:r w:rsidR="00902BB9" w:rsidRPr="00D33061">
        <w:rPr>
          <w:rFonts w:ascii="Sylfaen" w:hAnsi="Sylfaen" w:cs="Sylfaen"/>
          <w:lang w:val="hy-AM"/>
        </w:rPr>
        <w:t>Եթե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հիմնավորումներ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չեն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lastRenderedPageBreak/>
        <w:t>ներկայացվել</w:t>
      </w:r>
      <w:r w:rsidR="00902BB9" w:rsidRPr="00D33061">
        <w:rPr>
          <w:rFonts w:ascii="Arial Armenian" w:hAnsi="Arial Armenian" w:cs="Sylfaen"/>
          <w:lang w:val="hy-AM"/>
        </w:rPr>
        <w:t xml:space="preserve">, </w:t>
      </w:r>
      <w:r w:rsidR="00902BB9" w:rsidRPr="00D33061">
        <w:rPr>
          <w:rFonts w:ascii="Sylfaen" w:hAnsi="Sylfaen" w:cs="Sylfaen"/>
          <w:lang w:val="hy-AM"/>
        </w:rPr>
        <w:t>ապա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հանձնաժողովի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նիստի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արձանագրության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մեջ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դրա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մասին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կատարվում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են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համապատասխան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նշումներ</w:t>
      </w:r>
      <w:r w:rsidR="00902BB9" w:rsidRPr="00D33061">
        <w:rPr>
          <w:rFonts w:ascii="Arial Armenian" w:hAnsi="Arial Armenian" w:cs="Sylfaen"/>
          <w:lang w:val="hy-AM"/>
        </w:rPr>
        <w:t>.</w:t>
      </w:r>
    </w:p>
    <w:p w14:paraId="793E8910" w14:textId="49C743C1" w:rsidR="008B73CD" w:rsidRPr="00D33061" w:rsidRDefault="008B73CD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 xml:space="preserve">2) </w:t>
      </w:r>
      <w:r w:rsidRPr="00D33061">
        <w:rPr>
          <w:rFonts w:ascii="Sylfaen" w:hAnsi="Sylfaen" w:cs="Sylfaen"/>
          <w:szCs w:val="24"/>
        </w:rPr>
        <w:t>իր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և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գնահատող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հանձնաժողովի</w:t>
      </w:r>
      <w:r w:rsidRPr="00D33061">
        <w:rPr>
          <w:rFonts w:ascii="Arial Armenian" w:hAnsi="Arial Armenian" w:cs="Sylfaen"/>
          <w:szCs w:val="24"/>
        </w:rPr>
        <w:t xml:space="preserve">` </w:t>
      </w:r>
      <w:r w:rsidRPr="00D33061">
        <w:rPr>
          <w:rFonts w:ascii="Sylfaen" w:hAnsi="Sylfaen" w:cs="Sylfaen"/>
          <w:szCs w:val="24"/>
        </w:rPr>
        <w:t>հայտերի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բացման</w:t>
      </w:r>
      <w:r w:rsidR="00266B8B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266B8B" w:rsidRPr="00D33061">
        <w:rPr>
          <w:rFonts w:ascii="Sylfaen" w:hAnsi="Sylfaen" w:cs="Sylfaen"/>
          <w:szCs w:val="24"/>
          <w:lang w:val="hy-AM"/>
        </w:rPr>
        <w:t>և</w:t>
      </w:r>
      <w:r w:rsidR="00266B8B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266B8B" w:rsidRPr="00D33061">
        <w:rPr>
          <w:rFonts w:ascii="Sylfaen" w:hAnsi="Sylfaen" w:cs="Sylfaen"/>
          <w:szCs w:val="24"/>
          <w:lang w:val="hy-AM"/>
        </w:rPr>
        <w:t>գնահատման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նիստին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ներկա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անդամների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կողմից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ստորագրված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շահերի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բախման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բացակայության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մասին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հայտարարությունների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բնօրինակներից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արտատպված</w:t>
      </w:r>
      <w:r w:rsidRPr="00D33061">
        <w:rPr>
          <w:rFonts w:ascii="Arial Armenian" w:hAnsi="Arial Armenian" w:cs="Sylfaen"/>
          <w:szCs w:val="24"/>
        </w:rPr>
        <w:t xml:space="preserve"> (</w:t>
      </w:r>
      <w:r w:rsidRPr="00D33061">
        <w:rPr>
          <w:rFonts w:ascii="Sylfaen" w:hAnsi="Sylfaen" w:cs="Sylfaen"/>
          <w:szCs w:val="24"/>
        </w:rPr>
        <w:t>սկանավորված</w:t>
      </w:r>
      <w:r w:rsidRPr="00D33061">
        <w:rPr>
          <w:rFonts w:ascii="Arial Armenian" w:hAnsi="Arial Armenian" w:cs="Sylfaen"/>
          <w:szCs w:val="24"/>
        </w:rPr>
        <w:t xml:space="preserve">) </w:t>
      </w:r>
      <w:r w:rsidRPr="00D33061">
        <w:rPr>
          <w:rFonts w:ascii="Sylfaen" w:hAnsi="Sylfaen" w:cs="Sylfaen"/>
          <w:szCs w:val="24"/>
        </w:rPr>
        <w:t>տարբերակները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հրապարակում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է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տեղեկագրում</w:t>
      </w:r>
      <w:r w:rsidRPr="00D33061">
        <w:rPr>
          <w:rFonts w:ascii="Arial Armenian" w:hAnsi="Arial Armenian" w:cs="Sylfaen"/>
          <w:szCs w:val="24"/>
        </w:rPr>
        <w:t xml:space="preserve">: </w:t>
      </w:r>
      <w:r w:rsidR="00CA4AB2" w:rsidRPr="00D33061">
        <w:rPr>
          <w:rFonts w:ascii="Sylfaen" w:hAnsi="Sylfaen" w:cs="Sylfaen"/>
          <w:szCs w:val="24"/>
        </w:rPr>
        <w:t>Հ</w:t>
      </w:r>
      <w:r w:rsidRPr="00D33061">
        <w:rPr>
          <w:rFonts w:ascii="Sylfaen" w:hAnsi="Sylfaen" w:cs="Sylfaen"/>
          <w:szCs w:val="24"/>
        </w:rPr>
        <w:t>անձնաժողովի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այն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անդամները</w:t>
      </w:r>
      <w:r w:rsidRPr="00D33061">
        <w:rPr>
          <w:rFonts w:ascii="Arial Armenian" w:hAnsi="Arial Armenian" w:cs="Sylfaen"/>
          <w:szCs w:val="24"/>
        </w:rPr>
        <w:t xml:space="preserve">, </w:t>
      </w:r>
      <w:r w:rsidRPr="00D33061">
        <w:rPr>
          <w:rFonts w:ascii="Sylfaen" w:hAnsi="Sylfaen" w:cs="Sylfaen"/>
          <w:szCs w:val="24"/>
        </w:rPr>
        <w:t>որոնք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հանձնաժողովի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աշխատանքների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մասնակցում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են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հայտերի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բացման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</w:rPr>
        <w:t>և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</w:rPr>
        <w:t>գնահատման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նիստից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հետո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հրավիրվող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նիստերին</w:t>
      </w:r>
      <w:r w:rsidRPr="00D33061">
        <w:rPr>
          <w:rFonts w:ascii="Arial Armenian" w:hAnsi="Arial Armenian" w:cs="Sylfaen"/>
          <w:szCs w:val="24"/>
        </w:rPr>
        <w:t xml:space="preserve">, </w:t>
      </w:r>
      <w:r w:rsidRPr="00D33061">
        <w:rPr>
          <w:rFonts w:ascii="Sylfaen" w:hAnsi="Sylfaen" w:cs="Sylfaen"/>
          <w:szCs w:val="24"/>
        </w:rPr>
        <w:t>ստորագրում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են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սույն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ենթակետում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նախատեսված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հայտարարությունները</w:t>
      </w:r>
      <w:r w:rsidRPr="00D33061">
        <w:rPr>
          <w:rFonts w:ascii="Arial Armenian" w:hAnsi="Arial Armenian" w:cs="Sylfaen"/>
          <w:szCs w:val="24"/>
        </w:rPr>
        <w:t xml:space="preserve">, </w:t>
      </w:r>
      <w:r w:rsidRPr="00D33061">
        <w:rPr>
          <w:rFonts w:ascii="Sylfaen" w:hAnsi="Sylfaen" w:cs="Sylfaen"/>
          <w:szCs w:val="24"/>
        </w:rPr>
        <w:t>որոնք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տեղեկագրում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քարտուղարը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հրապարակում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է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ստորագրմանը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հաջորդող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աշխատանքային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օրը</w:t>
      </w:r>
      <w:r w:rsidRPr="00D33061">
        <w:rPr>
          <w:rFonts w:ascii="Arial Armenian" w:hAnsi="Arial Armenian" w:cs="Sylfaen"/>
          <w:szCs w:val="24"/>
        </w:rPr>
        <w:t>.</w:t>
      </w:r>
    </w:p>
    <w:p w14:paraId="6F1D2BFC" w14:textId="77777777" w:rsidR="00DB4EFF" w:rsidRPr="00D33061" w:rsidRDefault="008769B4" w:rsidP="00EF3662">
      <w:pPr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/>
          <w:lang w:val="af-ZA"/>
        </w:rPr>
        <w:tab/>
      </w:r>
      <w:r w:rsidR="00A150A9" w:rsidRPr="00D33061">
        <w:rPr>
          <w:rFonts w:ascii="Arial Armenian" w:hAnsi="Arial Armenian" w:cs="Sylfaen"/>
          <w:sz w:val="20"/>
          <w:lang w:val="af-ZA"/>
        </w:rPr>
        <w:t>8</w:t>
      </w:r>
      <w:r w:rsidR="0036230B" w:rsidRPr="00D33061">
        <w:rPr>
          <w:rFonts w:ascii="Arial Armenian" w:hAnsi="Arial Armenian" w:cs="Sylfaen"/>
          <w:sz w:val="20"/>
          <w:lang w:val="af-ZA"/>
        </w:rPr>
        <w:t>.</w:t>
      </w:r>
      <w:r w:rsidR="00BE037D" w:rsidRPr="00D33061">
        <w:rPr>
          <w:rFonts w:ascii="Arial Armenian" w:hAnsi="Arial Armenian" w:cs="Sylfaen"/>
          <w:sz w:val="20"/>
          <w:lang w:val="af-ZA"/>
        </w:rPr>
        <w:t>13</w:t>
      </w:r>
      <w:r w:rsidR="009D03A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Օրենքի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6-</w:t>
      </w:r>
      <w:r w:rsidR="0036230B" w:rsidRPr="00D33061">
        <w:rPr>
          <w:rFonts w:ascii="Sylfaen" w:hAnsi="Sylfaen" w:cs="Sylfaen"/>
          <w:sz w:val="20"/>
        </w:rPr>
        <w:t>րդ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հոդվածի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1-</w:t>
      </w:r>
      <w:r w:rsidR="0036230B" w:rsidRPr="00D33061">
        <w:rPr>
          <w:rFonts w:ascii="Sylfaen" w:hAnsi="Sylfaen" w:cs="Sylfaen"/>
          <w:sz w:val="20"/>
        </w:rPr>
        <w:t>ին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մասի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6-</w:t>
      </w:r>
      <w:r w:rsidR="0036230B" w:rsidRPr="00D33061">
        <w:rPr>
          <w:rFonts w:ascii="Sylfaen" w:hAnsi="Sylfaen" w:cs="Sylfaen"/>
          <w:sz w:val="20"/>
        </w:rPr>
        <w:t>րդ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կետով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նախատեսված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հիմքերն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ի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հայտ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գալու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դեպքում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պատվիրատուի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ղեկավարի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պատճառաբանված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հիման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վրա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լիազորված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մարմինը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ներառում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է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գնումների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գործընթացին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իրավունք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չունեցող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մասնակիցների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ցուցակում։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Ընդ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Arial Armenian" w:hAnsi="Arial Armenian" w:cs="Calibri"/>
          <w:sz w:val="20"/>
          <w:lang w:val="af-ZA"/>
        </w:rPr>
        <w:t> </w:t>
      </w:r>
      <w:r w:rsidR="00F40755" w:rsidRPr="00D33061">
        <w:rPr>
          <w:rFonts w:ascii="Sylfaen" w:hAnsi="Sylfaen" w:cs="Sylfaen"/>
          <w:sz w:val="20"/>
          <w:lang w:val="ru-RU"/>
        </w:rPr>
        <w:t>սույն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կետում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նշված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որոշումը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պատվիրատուի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ղեկավարը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կայացնում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է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գնման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ընթացակարգը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չկայացած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հայտարարվելու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կամ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կնքված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պայմանագրի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վերաբերյալ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հայտարարությունը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հրապարակելու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կամ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պայմանագիրը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միակողմանի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լուծելու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հայտարարությունը</w:t>
      </w:r>
      <w:r w:rsidR="00DB4EF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B4EFF" w:rsidRPr="00D33061">
        <w:rPr>
          <w:rFonts w:ascii="Arial Armenian" w:hAnsi="Arial Armenian" w:cs="Sylfaen"/>
          <w:sz w:val="20"/>
          <w:lang w:val="af-ZA"/>
        </w:rPr>
        <w:t>(</w:t>
      </w:r>
      <w:r w:rsidR="00DB4EFF" w:rsidRPr="00D33061">
        <w:rPr>
          <w:rFonts w:ascii="Sylfaen" w:hAnsi="Sylfaen" w:cs="Sylfaen"/>
          <w:sz w:val="20"/>
          <w:lang w:val="hy-AM"/>
        </w:rPr>
        <w:t>ծանուցումը</w:t>
      </w:r>
      <w:r w:rsidR="00DB4EFF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հրապարակելու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օրվան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տասն</w:t>
      </w:r>
      <w:r w:rsidR="00DB4EFF" w:rsidRPr="00D33061">
        <w:rPr>
          <w:rFonts w:ascii="Sylfaen" w:hAnsi="Sylfaen" w:cs="Sylfaen"/>
          <w:sz w:val="20"/>
          <w:lang w:val="hy-AM"/>
        </w:rPr>
        <w:t>երորդ</w:t>
      </w:r>
      <w:r w:rsidR="00DB4EF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B4EFF" w:rsidRPr="00D33061">
        <w:rPr>
          <w:rFonts w:ascii="Sylfaen" w:hAnsi="Sylfaen" w:cs="Sylfaen"/>
          <w:sz w:val="20"/>
          <w:lang w:val="hy-AM"/>
        </w:rPr>
        <w:t>օրը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F40755" w:rsidRPr="00D33061">
        <w:rPr>
          <w:rFonts w:ascii="Sylfaen" w:hAnsi="Sylfaen" w:cs="Sylfaen"/>
          <w:sz w:val="20"/>
          <w:lang w:val="ru-RU"/>
        </w:rPr>
        <w:t>Որոշումը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կայացվելուն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այն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af-ZA"/>
        </w:rPr>
        <w:t>գրավոր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տրամադրվում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է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լիազորված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մարմնին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և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F40755" w:rsidRPr="00D33061">
        <w:rPr>
          <w:rFonts w:ascii="Sylfaen" w:hAnsi="Sylfaen" w:cs="Sylfaen"/>
          <w:sz w:val="20"/>
          <w:lang w:val="ru-RU"/>
        </w:rPr>
        <w:t>Լիազորված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մարմինը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ներառում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է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գնումների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գործընթացին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իրավունք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չունեցող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մասնակիցների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ցուցակում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որոշումն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ստանալուն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քառասուներորդ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օրվան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հինգ</w:t>
      </w:r>
      <w:r w:rsidR="00F40755" w:rsidRPr="00D33061">
        <w:rPr>
          <w:rFonts w:ascii="Sylfaen" w:hAnsi="Sylfaen" w:cs="Sylfaen"/>
          <w:sz w:val="20"/>
        </w:rPr>
        <w:t>երորդ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</w:t>
      </w:r>
      <w:r w:rsidR="00F40755" w:rsidRPr="00D33061">
        <w:rPr>
          <w:rFonts w:ascii="Sylfaen" w:hAnsi="Sylfaen" w:cs="Sylfaen"/>
          <w:sz w:val="20"/>
        </w:rPr>
        <w:t>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F40755" w:rsidRPr="00D33061">
        <w:rPr>
          <w:rFonts w:ascii="Sylfaen" w:hAnsi="Sylfaen" w:cs="Sylfaen"/>
          <w:sz w:val="20"/>
          <w:lang w:val="ru-RU"/>
        </w:rPr>
        <w:t>իսկ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որոշումն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ստանալուն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քառասուներորդ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օրվա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դրությամբ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կողմից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բողոքարկման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վերաբերյալ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հարուցված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և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չավարտված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դատական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գործի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առկայության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դեպքում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F40755" w:rsidRPr="00D33061">
        <w:rPr>
          <w:rFonts w:ascii="Sylfaen" w:hAnsi="Sylfaen" w:cs="Sylfaen"/>
          <w:sz w:val="20"/>
          <w:lang w:val="ru-RU"/>
        </w:rPr>
        <w:t>տվյալ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դատական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գործով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եզրափակիչ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դատական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ակտն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ուժի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մեջ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մտնելու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օրվան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հինգ</w:t>
      </w:r>
      <w:r w:rsidR="00F40755" w:rsidRPr="00D33061">
        <w:rPr>
          <w:rFonts w:ascii="Sylfaen" w:hAnsi="Sylfaen" w:cs="Sylfaen"/>
          <w:sz w:val="20"/>
        </w:rPr>
        <w:t>երորդ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</w:t>
      </w:r>
      <w:r w:rsidR="00F40755" w:rsidRPr="00D33061">
        <w:rPr>
          <w:rFonts w:ascii="Sylfaen" w:hAnsi="Sylfaen" w:cs="Sylfaen"/>
          <w:sz w:val="20"/>
        </w:rPr>
        <w:t>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F40755" w:rsidRPr="00D33061">
        <w:rPr>
          <w:rFonts w:ascii="Sylfaen" w:hAnsi="Sylfaen" w:cs="Sylfaen"/>
          <w:sz w:val="20"/>
          <w:lang w:val="ru-RU"/>
        </w:rPr>
        <w:t>եթե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դատական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քննության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արդյունքով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կատարման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հնարավորությունը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չի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վերացել</w:t>
      </w:r>
      <w:r w:rsidR="00DB4EFF" w:rsidRPr="00D33061">
        <w:rPr>
          <w:rFonts w:ascii="Tahoma" w:hAnsi="Tahoma" w:cs="Tahoma"/>
          <w:sz w:val="20"/>
          <w:lang w:val="hy-AM"/>
        </w:rPr>
        <w:t>։</w:t>
      </w:r>
    </w:p>
    <w:p w14:paraId="4D2D6871" w14:textId="58E1A7C9" w:rsidR="00DB4EFF" w:rsidRPr="00D33061" w:rsidRDefault="00CC049D" w:rsidP="00DB4EFF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hy-AM"/>
        </w:rPr>
        <w:t>Ե</w:t>
      </w:r>
      <w:r w:rsidR="00DB4EFF" w:rsidRPr="00D33061">
        <w:rPr>
          <w:rFonts w:ascii="Sylfaen" w:hAnsi="Sylfaen" w:cs="Sylfaen"/>
          <w:sz w:val="20"/>
          <w:lang w:val="af-ZA"/>
        </w:rPr>
        <w:t>թե՝</w:t>
      </w:r>
    </w:p>
    <w:p w14:paraId="620CA7AB" w14:textId="77777777" w:rsidR="00DB4EFF" w:rsidRPr="00D33061" w:rsidRDefault="00DB4EFF" w:rsidP="00154FCB">
      <w:pPr>
        <w:pStyle w:val="ListParagraph"/>
        <w:numPr>
          <w:ilvl w:val="0"/>
          <w:numId w:val="18"/>
        </w:numPr>
        <w:shd w:val="clear" w:color="auto" w:fill="FFFFFF"/>
        <w:ind w:left="0" w:firstLine="426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af-ZA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կետով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նախատեսված՝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մարմ</w:t>
      </w:r>
      <w:r w:rsidRPr="00D33061">
        <w:rPr>
          <w:rFonts w:ascii="Sylfaen" w:hAnsi="Sylfaen" w:cs="Sylfaen"/>
          <w:sz w:val="20"/>
        </w:rPr>
        <w:t>նին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որոշումը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ներկայացվելու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վերջնաժամկետը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լրանալու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օրվա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դրությամբ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մասնակիցը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կամ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պայմանագիրը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կնքած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անձը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վճարել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հայտի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պայմանագրի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lang w:val="af-ZA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  <w:lang w:val="af-ZA"/>
        </w:rPr>
        <w:t>որակավորան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գումարը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ապա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պատվիրատուն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տվյալ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մասնակցին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ցուցակում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ներառելու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պատճառաբանված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որոշումը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չի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մարմին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76D675BB" w14:textId="77777777" w:rsidR="00AE74A0" w:rsidRPr="00D33061" w:rsidRDefault="00DB4EFF" w:rsidP="00AE74A0">
      <w:pPr>
        <w:pStyle w:val="ListParagraph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af-ZA"/>
        </w:rPr>
        <w:t>մասնակցի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պայմանագիրը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կնքած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անձի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կողմից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հայտի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պայմանագրի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lang w:val="af-ZA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  <w:lang w:val="af-ZA"/>
        </w:rPr>
        <w:t>որակավորան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գումարի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վճարումն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իրականացվել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մարմ</w:t>
      </w:r>
      <w:r w:rsidRPr="00D33061">
        <w:rPr>
          <w:rFonts w:ascii="Sylfaen" w:hAnsi="Sylfaen" w:cs="Sylfaen"/>
          <w:sz w:val="20"/>
        </w:rPr>
        <w:t>նին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որոշումը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ներկայացվելու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վերջնաժամկետը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լրանալու</w:t>
      </w:r>
      <w:r w:rsidRPr="00D33061">
        <w:rPr>
          <w:rFonts w:ascii="Sylfaen" w:hAnsi="Sylfaen" w:cs="Sylfaen"/>
          <w:sz w:val="20"/>
          <w:lang w:val="en-US"/>
        </w:rPr>
        <w:t>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հետո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en-US"/>
        </w:rPr>
        <w:t>բայց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ոչ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ուշ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en-US"/>
        </w:rPr>
        <w:t>քան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մասնակցին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պայմանագիր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կնքած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անձին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ցուցակում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ներառելու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վերջնաժամկետը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լրանալու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օրը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en-US"/>
        </w:rPr>
        <w:t>ապա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պատվիրատուն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դրա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մասին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գրավոր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տեղեկացնում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մարմին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en-US"/>
        </w:rPr>
        <w:t>որի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հիման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վրա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մասնակիցը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չի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ներառվում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ցուցակում</w:t>
      </w:r>
      <w:r w:rsidRPr="00D33061">
        <w:rPr>
          <w:rFonts w:ascii="Arial Armenian" w:hAnsi="Arial Armenian" w:cs="Sylfaen"/>
          <w:sz w:val="20"/>
          <w:lang w:val="af-ZA"/>
        </w:rPr>
        <w:t>:</w:t>
      </w:r>
    </w:p>
    <w:p w14:paraId="7AF46A11" w14:textId="6B04EBED" w:rsidR="00266B8B" w:rsidRPr="00D33061" w:rsidRDefault="00E56508" w:rsidP="00AE74A0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hy-AM"/>
        </w:rPr>
        <w:t>Ը</w:t>
      </w:r>
      <w:r w:rsidR="00266B8B" w:rsidRPr="00D33061">
        <w:rPr>
          <w:rFonts w:ascii="Sylfaen" w:hAnsi="Sylfaen" w:cs="Sylfaen"/>
          <w:sz w:val="20"/>
          <w:lang w:val="hy-AM"/>
        </w:rPr>
        <w:t>նդ</w:t>
      </w:r>
      <w:r w:rsidR="00266B8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որում</w:t>
      </w:r>
      <w:r w:rsidR="00266B8B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266B8B" w:rsidRPr="00D33061">
        <w:rPr>
          <w:rFonts w:ascii="Sylfaen" w:hAnsi="Sylfaen" w:cs="Sylfaen"/>
          <w:sz w:val="20"/>
          <w:lang w:val="hy-AM"/>
        </w:rPr>
        <w:t>եթե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մասնակցի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գնումներին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մասնակցելու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իրավունք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ունենալու</w:t>
      </w:r>
      <w:r w:rsidR="00266B8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մասին</w:t>
      </w:r>
      <w:r w:rsidR="00266B8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դիմում</w:t>
      </w:r>
      <w:r w:rsidR="00266B8B" w:rsidRPr="00D33061">
        <w:rPr>
          <w:rFonts w:ascii="Arial Armenian" w:hAnsi="Arial Armenian" w:cs="Sylfaen"/>
          <w:sz w:val="20"/>
          <w:lang w:val="hy-AM"/>
        </w:rPr>
        <w:t>-</w:t>
      </w:r>
      <w:r w:rsidR="00266B8B" w:rsidRPr="00D33061">
        <w:rPr>
          <w:rFonts w:ascii="Sylfaen" w:hAnsi="Sylfaen" w:cs="Sylfaen"/>
          <w:sz w:val="20"/>
          <w:lang w:val="hy-AM"/>
        </w:rPr>
        <w:t>հայտարարությունը</w:t>
      </w:r>
      <w:r w:rsidR="00266B8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որակվում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է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որպես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իրականությանը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չհամապատասխանող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մասնակիցը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սույն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հրավերով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սահմանված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կարգով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և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ժամկետներում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չի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ներկայացնում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հրավերով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նախատեսված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փաստաթղթերը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266B8B" w:rsidRPr="00D33061">
        <w:rPr>
          <w:rFonts w:ascii="Sylfaen" w:hAnsi="Sylfaen" w:cs="Sylfaen"/>
          <w:sz w:val="20"/>
          <w:lang w:val="af-ZA"/>
        </w:rPr>
        <w:t>այդ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թվում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շտկման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ենթակա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266B8B" w:rsidRPr="00D33061">
        <w:rPr>
          <w:rFonts w:ascii="Sylfaen" w:hAnsi="Sylfaen" w:cs="Sylfaen"/>
          <w:sz w:val="20"/>
          <w:lang w:val="hy-AM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ընտրված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մասնակիցը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չի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ներկայացնում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որակավորման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պայմանագրի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ապահովում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եթե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ընթացակարգը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կազմա</w:t>
      </w:r>
      <w:r w:rsidR="00154FCB" w:rsidRPr="00D33061">
        <w:rPr>
          <w:rFonts w:ascii="Sylfaen" w:hAnsi="Sylfaen" w:cs="Sylfaen"/>
          <w:sz w:val="20"/>
          <w:lang w:val="af-ZA"/>
        </w:rPr>
        <w:t>կերպված</w:t>
      </w:r>
      <w:r w:rsidR="00154FC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154FCB" w:rsidRPr="00D33061">
        <w:rPr>
          <w:rFonts w:ascii="Sylfaen" w:hAnsi="Sylfaen" w:cs="Sylfaen"/>
          <w:sz w:val="20"/>
          <w:lang w:val="af-ZA"/>
        </w:rPr>
        <w:t>է</w:t>
      </w:r>
      <w:r w:rsidR="00154FC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154FCB" w:rsidRPr="00D33061">
        <w:rPr>
          <w:rFonts w:ascii="Sylfaen" w:hAnsi="Sylfaen" w:cs="Sylfaen"/>
          <w:sz w:val="20"/>
          <w:lang w:val="hy-AM"/>
        </w:rPr>
        <w:t>Օ</w:t>
      </w:r>
      <w:r w:rsidR="00266B8B" w:rsidRPr="00D33061">
        <w:rPr>
          <w:rFonts w:ascii="Sylfaen" w:hAnsi="Sylfaen" w:cs="Sylfaen"/>
          <w:sz w:val="20"/>
          <w:lang w:val="af-ZA"/>
        </w:rPr>
        <w:t>րենքի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15-</w:t>
      </w:r>
      <w:r w:rsidR="00266B8B" w:rsidRPr="00D33061">
        <w:rPr>
          <w:rFonts w:ascii="Sylfaen" w:hAnsi="Sylfaen" w:cs="Sylfaen"/>
          <w:sz w:val="20"/>
          <w:lang w:val="af-ZA"/>
        </w:rPr>
        <w:t>րդ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հոդվածի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6-</w:t>
      </w:r>
      <w:r w:rsidR="00266B8B" w:rsidRPr="00D33061">
        <w:rPr>
          <w:rFonts w:ascii="Sylfaen" w:hAnsi="Sylfaen" w:cs="Sylfaen"/>
          <w:sz w:val="20"/>
          <w:lang w:val="af-ZA"/>
        </w:rPr>
        <w:t>րդ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մասով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նախատեսված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կարգավորմանը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համապատասխան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և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դրա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արդյունքում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համաձայնագիր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կնքելու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նպատակով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պայմանագիրը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կնքած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անձը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սահմանված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ժամկետում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միակողմանի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հաստատված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հայտարարության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266B8B" w:rsidRPr="00D33061">
        <w:rPr>
          <w:rFonts w:ascii="Sylfaen" w:hAnsi="Sylfaen" w:cs="Sylfaen"/>
          <w:sz w:val="20"/>
        </w:rPr>
        <w:t>տուժանքի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266B8B" w:rsidRPr="00D33061">
        <w:rPr>
          <w:rFonts w:ascii="Sylfaen" w:hAnsi="Sylfaen" w:cs="Sylfaen"/>
          <w:sz w:val="20"/>
        </w:rPr>
        <w:t>այսուհետ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նաև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տուժանք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266B8B" w:rsidRPr="00D33061">
        <w:rPr>
          <w:rFonts w:ascii="Sylfaen" w:hAnsi="Sylfaen" w:cs="Sylfaen"/>
          <w:sz w:val="20"/>
        </w:rPr>
        <w:t>ձևով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ներկայացված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պայմանագրի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և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266B8B" w:rsidRPr="00D33061">
        <w:rPr>
          <w:rFonts w:ascii="Sylfaen" w:hAnsi="Sylfaen" w:cs="Sylfaen"/>
          <w:sz w:val="20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266B8B" w:rsidRPr="00D33061">
        <w:rPr>
          <w:rFonts w:ascii="Sylfaen" w:hAnsi="Sylfaen" w:cs="Sylfaen"/>
          <w:sz w:val="20"/>
        </w:rPr>
        <w:t>որակավորման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ապահովումը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չի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փոխարինում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բանկային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երաշխիք</w:t>
      </w:r>
      <w:r w:rsidR="00266B8B" w:rsidRPr="00D33061">
        <w:rPr>
          <w:rFonts w:ascii="Sylfaen" w:hAnsi="Sylfaen" w:cs="Sylfaen"/>
          <w:sz w:val="20"/>
          <w:lang w:val="hy-AM"/>
        </w:rPr>
        <w:t>ո</w:t>
      </w:r>
      <w:r w:rsidR="00266B8B" w:rsidRPr="00D33061">
        <w:rPr>
          <w:rFonts w:ascii="Sylfaen" w:hAnsi="Sylfaen" w:cs="Sylfaen"/>
          <w:sz w:val="20"/>
        </w:rPr>
        <w:t>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կանխիկ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փողով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266B8B" w:rsidRPr="00D33061">
        <w:rPr>
          <w:rFonts w:ascii="Sylfaen" w:hAnsi="Sylfaen" w:cs="Sylfaen"/>
          <w:sz w:val="20"/>
        </w:rPr>
        <w:t>ապա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այդ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հանգամանքը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համարվում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է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որպես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գնման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գործընթացի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շրջանակում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մասնակցի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ստանձնված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պարտավորության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խախտում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: </w:t>
      </w:r>
    </w:p>
    <w:p w14:paraId="1A6462A7" w14:textId="77777777" w:rsidR="00B54F63" w:rsidRPr="00D33061" w:rsidRDefault="00B97D91" w:rsidP="00EF3662">
      <w:pPr>
        <w:ind w:firstLine="375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color w:val="000000"/>
          <w:sz w:val="20"/>
          <w:szCs w:val="20"/>
          <w:lang w:val="af-ZA"/>
        </w:rPr>
        <w:t xml:space="preserve">      </w:t>
      </w:r>
      <w:r w:rsidR="00E17B5D" w:rsidRPr="00D33061">
        <w:rPr>
          <w:rFonts w:ascii="Arial Armenian" w:hAnsi="Arial Armenian"/>
          <w:color w:val="000000"/>
          <w:sz w:val="20"/>
          <w:szCs w:val="20"/>
          <w:lang w:val="af-ZA"/>
        </w:rPr>
        <w:t>8.1</w:t>
      </w:r>
      <w:r w:rsidR="00BE037D" w:rsidRPr="00D33061">
        <w:rPr>
          <w:rFonts w:ascii="Arial Armenian" w:hAnsi="Arial Armenian"/>
          <w:color w:val="000000"/>
          <w:sz w:val="20"/>
          <w:szCs w:val="20"/>
          <w:lang w:val="af-ZA"/>
        </w:rPr>
        <w:t>4</w:t>
      </w:r>
      <w:r w:rsidR="00E17B5D" w:rsidRPr="00D33061">
        <w:rPr>
          <w:rFonts w:ascii="Arial Armenian" w:hAnsi="Arial Armenian"/>
          <w:color w:val="000000"/>
          <w:sz w:val="20"/>
          <w:szCs w:val="20"/>
          <w:lang w:val="af-ZA"/>
        </w:rPr>
        <w:t xml:space="preserve"> </w:t>
      </w:r>
      <w:r w:rsidR="003A377C" w:rsidRPr="00D33061">
        <w:rPr>
          <w:rFonts w:ascii="Sylfaen" w:hAnsi="Sylfaen" w:cs="Sylfaen"/>
          <w:color w:val="000000"/>
          <w:sz w:val="20"/>
          <w:szCs w:val="20"/>
        </w:rPr>
        <w:t>Ե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="00955CC1" w:rsidRPr="00D33061">
        <w:rPr>
          <w:rFonts w:ascii="Sylfaen" w:hAnsi="Sylfaen" w:cs="Sylfaen"/>
          <w:color w:val="000000"/>
          <w:sz w:val="20"/>
          <w:szCs w:val="20"/>
        </w:rPr>
        <w:t>ն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955CC1" w:rsidRPr="00D33061">
        <w:rPr>
          <w:rFonts w:ascii="Sylfaen" w:hAnsi="Sylfaen" w:cs="Sylfaen"/>
          <w:color w:val="000000"/>
          <w:sz w:val="20"/>
          <w:szCs w:val="20"/>
        </w:rPr>
        <w:t>Օ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6-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1-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5-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6-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="00B54F63" w:rsidRPr="00D33061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18296DB2" w14:textId="77777777" w:rsidR="007A5810" w:rsidRPr="00D33061" w:rsidRDefault="004306D6" w:rsidP="00955CC1">
      <w:pPr>
        <w:pStyle w:val="norm"/>
        <w:spacing w:line="240" w:lineRule="auto"/>
        <w:ind w:firstLine="706"/>
        <w:rPr>
          <w:rFonts w:cs="Sylfaen"/>
          <w:sz w:val="20"/>
          <w:szCs w:val="24"/>
          <w:lang w:val="af-ZA" w:eastAsia="en-US"/>
        </w:rPr>
      </w:pPr>
      <w:r w:rsidRPr="00D33061">
        <w:rPr>
          <w:rFonts w:cs="Sylfaen"/>
          <w:sz w:val="20"/>
          <w:szCs w:val="24"/>
          <w:lang w:val="af-ZA" w:eastAsia="en-US"/>
        </w:rPr>
        <w:t>8</w:t>
      </w:r>
      <w:r w:rsidR="00EF2159" w:rsidRPr="00D33061">
        <w:rPr>
          <w:rFonts w:cs="Sylfaen"/>
          <w:sz w:val="20"/>
          <w:szCs w:val="24"/>
          <w:lang w:val="af-ZA" w:eastAsia="en-US"/>
        </w:rPr>
        <w:t>.</w:t>
      </w:r>
      <w:r w:rsidRPr="00D33061">
        <w:rPr>
          <w:rFonts w:cs="Sylfaen"/>
          <w:sz w:val="20"/>
          <w:szCs w:val="24"/>
          <w:lang w:val="af-ZA" w:eastAsia="en-US"/>
        </w:rPr>
        <w:t>1</w:t>
      </w:r>
      <w:r w:rsidR="00BE037D" w:rsidRPr="00D33061">
        <w:rPr>
          <w:rFonts w:cs="Sylfaen"/>
          <w:sz w:val="20"/>
          <w:szCs w:val="24"/>
          <w:lang w:val="af-ZA" w:eastAsia="en-US"/>
        </w:rPr>
        <w:t>5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Pr="00D33061">
        <w:rPr>
          <w:rFonts w:cs="Sylfaen"/>
          <w:sz w:val="20"/>
          <w:szCs w:val="24"/>
          <w:lang w:val="af-ZA" w:eastAsia="en-US"/>
        </w:rPr>
        <w:t xml:space="preserve"> 1-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441D04" w:rsidRPr="00D33061">
        <w:rPr>
          <w:rFonts w:cs="Sylfaen"/>
          <w:sz w:val="20"/>
          <w:szCs w:val="24"/>
          <w:lang w:val="af-ZA" w:eastAsia="en-US"/>
        </w:rPr>
        <w:t>8.</w:t>
      </w:r>
      <w:r w:rsidR="00BE037D" w:rsidRPr="00D33061">
        <w:rPr>
          <w:rFonts w:cs="Sylfaen"/>
          <w:sz w:val="20"/>
          <w:szCs w:val="24"/>
          <w:lang w:val="af-ZA" w:eastAsia="en-US"/>
        </w:rPr>
        <w:t>8</w:t>
      </w:r>
      <w:r w:rsidR="00441D0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կետում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փաստաթղթերը</w:t>
      </w:r>
      <w:r w:rsidR="00D371A7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2159" w:rsidRPr="00D33061">
        <w:rPr>
          <w:rFonts w:ascii="Sylfaen" w:hAnsi="Sylfaen" w:cs="Sylfaen"/>
          <w:sz w:val="20"/>
          <w:szCs w:val="24"/>
          <w:lang w:val="af-ZA" w:eastAsia="en-US"/>
        </w:rPr>
        <w:t>մասնակիցը</w:t>
      </w:r>
      <w:r w:rsidR="00EF215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71A7" w:rsidRPr="00D33061">
        <w:rPr>
          <w:rFonts w:ascii="Sylfaen" w:hAnsi="Sylfaen" w:cs="Sylfaen"/>
          <w:sz w:val="20"/>
          <w:szCs w:val="24"/>
          <w:lang w:eastAsia="en-US"/>
        </w:rPr>
        <w:t>սահմանված</w:t>
      </w:r>
      <w:r w:rsidR="00D371A7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71A7" w:rsidRPr="00D33061">
        <w:rPr>
          <w:rFonts w:ascii="Sylfaen" w:hAnsi="Sylfaen" w:cs="Sylfaen"/>
          <w:sz w:val="20"/>
          <w:szCs w:val="24"/>
          <w:lang w:eastAsia="en-US"/>
        </w:rPr>
        <w:t>ժամկետում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հանձնա</w:t>
      </w:r>
      <w:r w:rsidR="007A5810" w:rsidRPr="00D33061">
        <w:rPr>
          <w:rFonts w:cs="Sylfaen"/>
          <w:sz w:val="20"/>
          <w:szCs w:val="24"/>
          <w:lang w:val="af-ZA" w:eastAsia="en-US"/>
        </w:rPr>
        <w:softHyphen/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ժողովի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քարտուղարին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ներկայաց</w:t>
      </w:r>
      <w:r w:rsidR="00EF2159" w:rsidRPr="00D33061">
        <w:rPr>
          <w:rFonts w:ascii="Sylfaen" w:hAnsi="Sylfaen" w:cs="Sylfaen"/>
          <w:sz w:val="20"/>
          <w:szCs w:val="24"/>
          <w:lang w:eastAsia="en-US"/>
        </w:rPr>
        <w:t>ն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ում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2159" w:rsidRPr="00D33061">
        <w:rPr>
          <w:rFonts w:ascii="Sylfaen" w:hAnsi="Sylfaen" w:cs="Sylfaen"/>
          <w:sz w:val="20"/>
          <w:szCs w:val="24"/>
          <w:lang w:eastAsia="en-US"/>
        </w:rPr>
        <w:t>է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FE20B2" w:rsidRPr="00D33061">
        <w:rPr>
          <w:rFonts w:ascii="Sylfaen" w:hAnsi="Sylfaen" w:cs="Sylfaen"/>
          <w:sz w:val="20"/>
          <w:szCs w:val="24"/>
          <w:lang w:val="af-ZA" w:eastAsia="en-US"/>
        </w:rPr>
        <w:t>վերջինիս՝</w:t>
      </w:r>
      <w:r w:rsidR="00FE20B2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հրավերով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="00FE20B2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FE20B2" w:rsidRPr="00D33061">
        <w:rPr>
          <w:rFonts w:ascii="Sylfaen" w:hAnsi="Sylfaen" w:cs="Sylfaen"/>
          <w:sz w:val="20"/>
          <w:szCs w:val="24"/>
          <w:lang w:eastAsia="en-US"/>
        </w:rPr>
        <w:t>ուղարկելու</w:t>
      </w:r>
      <w:r w:rsidR="00FE20B2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FE20B2" w:rsidRPr="00D33061">
        <w:rPr>
          <w:rFonts w:ascii="Sylfaen" w:hAnsi="Sylfaen" w:cs="Sylfaen"/>
          <w:sz w:val="20"/>
          <w:szCs w:val="24"/>
          <w:lang w:eastAsia="en-US"/>
        </w:rPr>
        <w:t>միջոցով</w:t>
      </w:r>
      <w:r w:rsidRPr="00D33061">
        <w:rPr>
          <w:rFonts w:cs="Sylfaen"/>
          <w:sz w:val="20"/>
          <w:szCs w:val="24"/>
          <w:lang w:val="af-ZA" w:eastAsia="en-US"/>
        </w:rPr>
        <w:t xml:space="preserve">: 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պարտավոր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փաստաթղթերն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օրը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հաստատել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դրանց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հանգամանքը՝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7A5810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հրավերում</w:t>
      </w:r>
      <w:r w:rsidR="007A5810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իր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փոստից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մասնակցի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հավաստում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ուղարկելու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="007A5810" w:rsidRPr="00D33061">
        <w:rPr>
          <w:rFonts w:cs="Sylfaen"/>
          <w:sz w:val="20"/>
          <w:szCs w:val="24"/>
          <w:lang w:val="af-ZA" w:eastAsia="en-US"/>
        </w:rPr>
        <w:t>:</w:t>
      </w:r>
    </w:p>
    <w:p w14:paraId="08621504" w14:textId="77777777" w:rsidR="002B121D" w:rsidRPr="00D33061" w:rsidRDefault="00A150A9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>8</w:t>
      </w:r>
      <w:r w:rsidR="002B121D" w:rsidRPr="00D33061">
        <w:rPr>
          <w:rFonts w:ascii="Arial Armenian" w:hAnsi="Arial Armenian" w:cs="Sylfaen"/>
          <w:szCs w:val="24"/>
        </w:rPr>
        <w:t>.</w:t>
      </w:r>
      <w:r w:rsidR="00CD1E70" w:rsidRPr="00D33061">
        <w:rPr>
          <w:rFonts w:ascii="Arial Armenian" w:hAnsi="Arial Armenian" w:cs="Sylfaen"/>
          <w:szCs w:val="24"/>
        </w:rPr>
        <w:t>16</w:t>
      </w:r>
      <w:r w:rsidR="003F288F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Մասնակիցները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և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նրանց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ներկայացուցիչները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կարող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են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ներկա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6D4E1D" w:rsidRPr="00D33061">
        <w:rPr>
          <w:rFonts w:ascii="Sylfaen" w:hAnsi="Sylfaen" w:cs="Sylfaen"/>
          <w:szCs w:val="24"/>
        </w:rPr>
        <w:t>լինել</w:t>
      </w:r>
      <w:r w:rsidR="006D4E1D" w:rsidRPr="00D33061">
        <w:rPr>
          <w:rFonts w:ascii="Arial Armenian" w:hAnsi="Arial Armenian" w:cs="Sylfaen"/>
          <w:szCs w:val="24"/>
        </w:rPr>
        <w:t xml:space="preserve">  </w:t>
      </w:r>
      <w:r w:rsidR="002B121D" w:rsidRPr="00D33061">
        <w:rPr>
          <w:rFonts w:ascii="Sylfaen" w:hAnsi="Sylfaen" w:cs="Sylfaen"/>
          <w:szCs w:val="24"/>
          <w:lang w:val="ru-RU"/>
        </w:rPr>
        <w:t>հանձնաժողովի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նիստերին։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6D4E1D" w:rsidRPr="00D33061">
        <w:rPr>
          <w:rFonts w:ascii="Sylfaen" w:hAnsi="Sylfaen" w:cs="Sylfaen"/>
          <w:szCs w:val="24"/>
          <w:lang w:val="ru-RU"/>
        </w:rPr>
        <w:t>Մասնակիցները</w:t>
      </w:r>
      <w:r w:rsidR="006D4E1D" w:rsidRPr="00D33061">
        <w:rPr>
          <w:rFonts w:ascii="Arial Armenian" w:hAnsi="Arial Armenian" w:cs="Sylfaen"/>
          <w:szCs w:val="24"/>
        </w:rPr>
        <w:t xml:space="preserve"> </w:t>
      </w:r>
      <w:r w:rsidR="006D4E1D" w:rsidRPr="00D33061">
        <w:rPr>
          <w:rFonts w:ascii="Sylfaen" w:hAnsi="Sylfaen" w:cs="Sylfaen"/>
          <w:szCs w:val="24"/>
        </w:rPr>
        <w:t>կամ</w:t>
      </w:r>
      <w:r w:rsidR="006D4E1D" w:rsidRPr="00D33061">
        <w:rPr>
          <w:rFonts w:ascii="Arial Armenian" w:hAnsi="Arial Armenian" w:cs="Sylfaen"/>
          <w:szCs w:val="24"/>
        </w:rPr>
        <w:t xml:space="preserve"> </w:t>
      </w:r>
      <w:r w:rsidR="006D4E1D" w:rsidRPr="00D33061">
        <w:rPr>
          <w:rFonts w:ascii="Sylfaen" w:hAnsi="Sylfaen" w:cs="Sylfaen"/>
          <w:szCs w:val="24"/>
          <w:lang w:val="ru-RU"/>
        </w:rPr>
        <w:t>նրանց</w:t>
      </w:r>
      <w:r w:rsidR="006D4E1D" w:rsidRPr="00D33061">
        <w:rPr>
          <w:rFonts w:ascii="Arial Armenian" w:hAnsi="Arial Armenian" w:cs="Sylfaen"/>
          <w:szCs w:val="24"/>
        </w:rPr>
        <w:t xml:space="preserve"> </w:t>
      </w:r>
      <w:r w:rsidR="006D4E1D" w:rsidRPr="00D33061">
        <w:rPr>
          <w:rFonts w:ascii="Sylfaen" w:hAnsi="Sylfaen" w:cs="Sylfaen"/>
          <w:szCs w:val="24"/>
          <w:lang w:val="ru-RU"/>
        </w:rPr>
        <w:t>ներկայացուցիչները</w:t>
      </w:r>
      <w:r w:rsidR="006D4E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կարող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են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պահանջել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հանձնաժողովի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նիստերի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արձանագրությունների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պատճենները</w:t>
      </w:r>
      <w:r w:rsidR="002B121D" w:rsidRPr="00D33061">
        <w:rPr>
          <w:rFonts w:ascii="Arial Armenian" w:hAnsi="Arial Armenian" w:cs="Sylfaen"/>
          <w:szCs w:val="24"/>
        </w:rPr>
        <w:t xml:space="preserve">, </w:t>
      </w:r>
      <w:r w:rsidR="002B121D" w:rsidRPr="00D33061">
        <w:rPr>
          <w:rFonts w:ascii="Sylfaen" w:hAnsi="Sylfaen" w:cs="Sylfaen"/>
          <w:szCs w:val="24"/>
          <w:lang w:val="ru-RU"/>
        </w:rPr>
        <w:t>որոնք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տրամադրվում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են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մեկ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օրացուցային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օրվա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ընթացքում։</w:t>
      </w:r>
    </w:p>
    <w:p w14:paraId="35CCFBA4" w14:textId="77777777" w:rsidR="00CD1E70" w:rsidRPr="00D33061" w:rsidRDefault="00A150A9" w:rsidP="00CD1E70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8</w:t>
      </w:r>
      <w:r w:rsidR="009B0DA1" w:rsidRPr="00D33061">
        <w:rPr>
          <w:rFonts w:ascii="Arial Armenian" w:hAnsi="Arial Armenian" w:cs="Sylfaen"/>
          <w:sz w:val="20"/>
          <w:lang w:val="af-ZA"/>
        </w:rPr>
        <w:t>.</w:t>
      </w:r>
      <w:r w:rsidR="00CD1E70" w:rsidRPr="00D33061">
        <w:rPr>
          <w:rFonts w:ascii="Arial Armenian" w:hAnsi="Arial Armenian" w:cs="Sylfaen"/>
          <w:sz w:val="20"/>
          <w:lang w:val="af-ZA"/>
        </w:rPr>
        <w:t>17</w:t>
      </w:r>
      <w:r w:rsidR="003F288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Հանձնաժողովի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և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CD1E70" w:rsidRPr="00D33061">
        <w:rPr>
          <w:rFonts w:ascii="Sylfaen" w:hAnsi="Sylfaen" w:cs="Sylfaen"/>
          <w:sz w:val="20"/>
          <w:lang w:val="ru-RU"/>
        </w:rPr>
        <w:t>կամ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CD1E70" w:rsidRPr="00D33061">
        <w:rPr>
          <w:rFonts w:ascii="Sylfaen" w:hAnsi="Sylfaen" w:cs="Sylfaen"/>
          <w:sz w:val="20"/>
          <w:lang w:val="ru-RU"/>
        </w:rPr>
        <w:t>պատվիրատուի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կողմից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էլեկտրոնային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ծանուցումներն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ուղարկվում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են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մասնակցի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հայտում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նշված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էլեկտրոնային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փոստին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ուղարկելու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միջոցով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CD1E70" w:rsidRPr="00D33061">
        <w:rPr>
          <w:rFonts w:ascii="Sylfaen" w:hAnsi="Sylfaen" w:cs="Sylfaen"/>
          <w:sz w:val="20"/>
          <w:lang w:val="ru-RU"/>
        </w:rPr>
        <w:t>իսկ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մասնակցի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կողմից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CD1E70" w:rsidRPr="00D33061">
        <w:rPr>
          <w:rFonts w:ascii="Sylfaen" w:hAnsi="Sylfaen" w:cs="Sylfaen"/>
          <w:sz w:val="20"/>
          <w:lang w:val="ru-RU"/>
        </w:rPr>
        <w:t>իր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հայտում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նշված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էլեկտրոնային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փոստից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սույն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հրավերում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նշված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CD1E70" w:rsidRPr="00D33061">
        <w:rPr>
          <w:rFonts w:ascii="Sylfaen" w:hAnsi="Sylfaen" w:cs="Sylfaen"/>
          <w:sz w:val="20"/>
          <w:lang w:val="ru-RU"/>
        </w:rPr>
        <w:t>հանձնաժողովի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քարտուղարի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էլեկտրոնային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փոստին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 w:rsidR="00CD1E70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CD1E70" w:rsidRPr="00D33061">
        <w:rPr>
          <w:rFonts w:ascii="Sylfaen" w:hAnsi="Sylfaen" w:cs="Sylfaen"/>
          <w:sz w:val="20"/>
          <w:szCs w:val="20"/>
          <w:lang w:val="af-ZA" w:eastAsia="x-none"/>
        </w:rPr>
        <w:t>միջոցով</w:t>
      </w:r>
      <w:r w:rsidR="00CD1E70" w:rsidRPr="00D33061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13DE9D78" w14:textId="77777777" w:rsidR="00CD1E70" w:rsidRPr="00D33061" w:rsidRDefault="00CD1E70" w:rsidP="00CD1E70">
      <w:pPr>
        <w:ind w:firstLine="567"/>
        <w:jc w:val="both"/>
        <w:rPr>
          <w:rFonts w:ascii="Arial Armenian" w:hAnsi="Arial Armenian"/>
          <w:sz w:val="20"/>
          <w:szCs w:val="20"/>
          <w:lang w:val="af-ZA" w:eastAsia="x-none"/>
        </w:rPr>
      </w:pPr>
      <w:r w:rsidRPr="00D33061"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5E4BC4BB" w14:textId="7EF18E56" w:rsidR="002B103D" w:rsidRPr="00D33061" w:rsidRDefault="00A150A9" w:rsidP="00EF3662">
      <w:pPr>
        <w:pStyle w:val="BodyTextIndent2"/>
        <w:spacing w:line="240" w:lineRule="auto"/>
        <w:ind w:firstLine="567"/>
        <w:rPr>
          <w:rFonts w:ascii="Arial Armenian" w:hAnsi="Arial Armenian"/>
          <w:lang w:val="hy-AM"/>
        </w:rPr>
      </w:pPr>
      <w:r w:rsidRPr="00D33061">
        <w:rPr>
          <w:rFonts w:ascii="Arial Armenian" w:hAnsi="Arial Armenian"/>
        </w:rPr>
        <w:lastRenderedPageBreak/>
        <w:t>8</w:t>
      </w:r>
      <w:r w:rsidR="00947D03" w:rsidRPr="00D33061">
        <w:rPr>
          <w:rFonts w:ascii="Arial Armenian" w:hAnsi="Arial Armenian"/>
          <w:lang w:val="hy-AM"/>
        </w:rPr>
        <w:t>.</w:t>
      </w:r>
      <w:r w:rsidR="00436F47" w:rsidRPr="00D33061">
        <w:rPr>
          <w:rFonts w:ascii="Arial Armenian" w:hAnsi="Arial Armenian"/>
        </w:rPr>
        <w:t xml:space="preserve">18 </w:t>
      </w:r>
      <w:r w:rsidR="00571F29" w:rsidRPr="00D33061">
        <w:rPr>
          <w:rFonts w:ascii="Sylfaen" w:hAnsi="Sylfaen" w:cs="Sylfaen"/>
        </w:rPr>
        <w:t>Հայտերի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գնահատումը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և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ընտրված</w:t>
      </w:r>
      <w:r w:rsidR="00571F29" w:rsidRPr="00D33061">
        <w:rPr>
          <w:rFonts w:ascii="Arial Armenian" w:hAnsi="Arial Armenian" w:cs="Sylfaen"/>
        </w:rPr>
        <w:t xml:space="preserve"> </w:t>
      </w:r>
      <w:r w:rsidR="00571F29" w:rsidRPr="00D33061">
        <w:rPr>
          <w:rFonts w:ascii="Sylfaen" w:hAnsi="Sylfaen" w:cs="Sylfaen"/>
        </w:rPr>
        <w:t>մասնակցի</w:t>
      </w:r>
      <w:r w:rsidR="00571F29" w:rsidRPr="00D33061">
        <w:rPr>
          <w:rFonts w:ascii="Arial Armenian" w:hAnsi="Arial Armenian" w:cs="Sylfaen"/>
        </w:rPr>
        <w:t xml:space="preserve"> </w:t>
      </w:r>
      <w:r w:rsidR="00571F29" w:rsidRPr="00D33061">
        <w:rPr>
          <w:rFonts w:ascii="Sylfaen" w:hAnsi="Sylfaen" w:cs="Sylfaen"/>
        </w:rPr>
        <w:t>որոշումն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իրականացվում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է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ըստ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առանձին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չափաբաժինների</w:t>
      </w:r>
      <w:r w:rsidR="001258CE" w:rsidRPr="00D33061">
        <w:rPr>
          <w:rFonts w:ascii="Arial Armenian" w:hAnsi="Arial Armenian" w:cs="Sylfaen"/>
          <w:lang w:val="hy-AM"/>
        </w:rPr>
        <w:t>:</w:t>
      </w:r>
      <w:r w:rsidR="001258CE" w:rsidRPr="00D33061">
        <w:rPr>
          <w:rStyle w:val="FootnoteReference"/>
          <w:rFonts w:ascii="Arial Armenian" w:hAnsi="Arial Armenian" w:cs="Sylfaen"/>
          <w:lang w:val="hy-AM"/>
        </w:rPr>
        <w:footnoteReference w:id="7"/>
      </w:r>
    </w:p>
    <w:p w14:paraId="1BC7265B" w14:textId="77777777" w:rsidR="00583092" w:rsidRPr="00D33061" w:rsidRDefault="00A150A9" w:rsidP="00EF3662">
      <w:pPr>
        <w:ind w:firstLine="567"/>
        <w:jc w:val="both"/>
        <w:rPr>
          <w:rFonts w:ascii="Arial Armenian" w:hAnsi="Arial Armenian"/>
          <w:sz w:val="20"/>
          <w:szCs w:val="20"/>
          <w:lang w:val="af-ZA" w:eastAsia="x-none"/>
        </w:rPr>
      </w:pPr>
      <w:r w:rsidRPr="00D33061">
        <w:rPr>
          <w:rFonts w:ascii="Arial Armenian" w:hAnsi="Arial Armenian"/>
          <w:sz w:val="20"/>
          <w:szCs w:val="20"/>
          <w:lang w:val="af-ZA" w:eastAsia="x-none"/>
        </w:rPr>
        <w:t>8</w:t>
      </w:r>
      <w:r w:rsidR="009E35C5" w:rsidRPr="00D33061">
        <w:rPr>
          <w:rFonts w:ascii="Arial Armenian" w:hAnsi="Arial Armenian"/>
          <w:sz w:val="20"/>
          <w:szCs w:val="20"/>
          <w:lang w:val="af-ZA" w:eastAsia="x-none"/>
        </w:rPr>
        <w:t>.</w:t>
      </w:r>
      <w:r w:rsidR="00436F47" w:rsidRPr="00D33061">
        <w:rPr>
          <w:rFonts w:ascii="Arial Armenian" w:hAnsi="Arial Armenian"/>
          <w:sz w:val="20"/>
          <w:szCs w:val="20"/>
          <w:lang w:val="af-ZA" w:eastAsia="x-none"/>
        </w:rPr>
        <w:t xml:space="preserve">19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կողմից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կամ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կնքելու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հանձնաժողով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ի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որոշմամբ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մասնակ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ից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ճանաչվում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հաջորդող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տեղ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զբաղեցրած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մասնակիցը՝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սույն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hy-AM" w:eastAsia="x-none"/>
        </w:rPr>
        <w:t>հրավեր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ի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1-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ին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մասի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8.1</w:t>
      </w:r>
      <w:r w:rsidR="00CD1E70" w:rsidRPr="00D33061">
        <w:rPr>
          <w:rFonts w:ascii="Arial Armenian" w:hAnsi="Arial Armenian"/>
          <w:sz w:val="20"/>
          <w:szCs w:val="20"/>
          <w:lang w:val="hy-AM" w:eastAsia="x-none"/>
        </w:rPr>
        <w:t>2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>-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ից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8.</w:t>
      </w:r>
      <w:r w:rsidR="00CD1E70" w:rsidRPr="00D33061">
        <w:rPr>
          <w:rFonts w:ascii="Arial Armenian" w:hAnsi="Arial Armenian"/>
          <w:sz w:val="20"/>
          <w:szCs w:val="20"/>
          <w:lang w:val="hy-AM" w:eastAsia="x-none"/>
        </w:rPr>
        <w:t>1</w:t>
      </w:r>
      <w:r w:rsidR="00A5501E" w:rsidRPr="00D33061">
        <w:rPr>
          <w:rFonts w:ascii="Arial Armenian" w:hAnsi="Arial Armenian"/>
          <w:sz w:val="20"/>
          <w:szCs w:val="20"/>
          <w:lang w:val="hy-AM" w:eastAsia="x-none"/>
        </w:rPr>
        <w:t>8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>-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րդ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կետերով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սահմանված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ընթացակարգ</w:t>
      </w:r>
      <w:r w:rsidR="002E0966" w:rsidRPr="00D33061">
        <w:rPr>
          <w:rFonts w:ascii="Sylfaen" w:hAnsi="Sylfaen" w:cs="Sylfaen"/>
          <w:sz w:val="20"/>
          <w:szCs w:val="20"/>
          <w:lang w:val="hy-AM" w:eastAsia="x-none"/>
        </w:rPr>
        <w:t>ի</w:t>
      </w:r>
      <w:r w:rsidR="002E0966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hy-AM" w:eastAsia="x-none"/>
        </w:rPr>
        <w:t>կիրառմամբ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42174487" w14:textId="77777777" w:rsidR="00583092" w:rsidRPr="00D33061" w:rsidRDefault="00A150A9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>8</w:t>
      </w:r>
      <w:r w:rsidR="00201DA0" w:rsidRPr="00D33061">
        <w:rPr>
          <w:rFonts w:ascii="Arial Armenian" w:hAnsi="Arial Armenian" w:cs="Sylfaen"/>
          <w:szCs w:val="24"/>
          <w:lang w:val="hy-AM"/>
        </w:rPr>
        <w:t>.</w:t>
      </w:r>
      <w:r w:rsidR="00A5501E" w:rsidRPr="00D33061">
        <w:rPr>
          <w:rFonts w:ascii="Arial Armenian" w:hAnsi="Arial Armenian" w:cs="Sylfaen"/>
          <w:szCs w:val="24"/>
        </w:rPr>
        <w:t xml:space="preserve">20 </w:t>
      </w:r>
      <w:r w:rsidR="00583092" w:rsidRPr="00D33061">
        <w:rPr>
          <w:rFonts w:ascii="Sylfaen" w:hAnsi="Sylfaen" w:cs="Sylfaen"/>
          <w:szCs w:val="24"/>
          <w:lang w:val="ru-RU"/>
        </w:rPr>
        <w:t>Մասնակից</w:t>
      </w:r>
      <w:r w:rsidR="00196487" w:rsidRPr="00D33061">
        <w:rPr>
          <w:rFonts w:ascii="Sylfaen" w:hAnsi="Sylfaen" w:cs="Sylfaen"/>
          <w:szCs w:val="24"/>
          <w:lang w:val="en-US"/>
        </w:rPr>
        <w:t>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իրեն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ներկայացված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պահանջների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համապատասխանության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հիմնավորման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նպատակով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կարող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է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ներկայացնել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լրացուցիչ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այլ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փաստաթղթեր</w:t>
      </w:r>
      <w:r w:rsidR="00583092" w:rsidRPr="00D33061">
        <w:rPr>
          <w:rFonts w:ascii="Arial Armenian" w:hAnsi="Arial Armenian" w:cs="Sylfaen"/>
          <w:szCs w:val="24"/>
        </w:rPr>
        <w:t xml:space="preserve">, </w:t>
      </w:r>
      <w:r w:rsidR="00583092" w:rsidRPr="00D33061">
        <w:rPr>
          <w:rFonts w:ascii="Sylfaen" w:hAnsi="Sylfaen" w:cs="Sylfaen"/>
          <w:szCs w:val="24"/>
          <w:lang w:val="ru-RU"/>
        </w:rPr>
        <w:t>տեղեկություններ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և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նյութեր։</w:t>
      </w:r>
    </w:p>
    <w:p w14:paraId="11ACD639" w14:textId="77777777" w:rsidR="00583092" w:rsidRPr="00D33061" w:rsidRDefault="00662165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D33061">
        <w:rPr>
          <w:rFonts w:ascii="Sylfaen" w:hAnsi="Sylfaen" w:cs="Sylfaen"/>
          <w:szCs w:val="24"/>
          <w:lang w:val="en-US"/>
        </w:rPr>
        <w:t>Հ</w:t>
      </w:r>
      <w:r w:rsidR="00583092" w:rsidRPr="00D33061">
        <w:rPr>
          <w:rFonts w:ascii="Sylfaen" w:hAnsi="Sylfaen" w:cs="Sylfaen"/>
          <w:szCs w:val="24"/>
          <w:lang w:val="ru-RU"/>
        </w:rPr>
        <w:t>անձնաժողովը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կարող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է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ստուգել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4B383E" w:rsidRPr="00D33061">
        <w:rPr>
          <w:rFonts w:ascii="Sylfaen" w:hAnsi="Sylfaen" w:cs="Sylfaen"/>
          <w:szCs w:val="24"/>
          <w:lang w:val="en-US"/>
        </w:rPr>
        <w:t>մ</w:t>
      </w:r>
      <w:r w:rsidR="00583092" w:rsidRPr="00D33061">
        <w:rPr>
          <w:rFonts w:ascii="Sylfaen" w:hAnsi="Sylfaen" w:cs="Sylfaen"/>
          <w:szCs w:val="24"/>
          <w:lang w:val="ru-RU"/>
        </w:rPr>
        <w:t>ասնակցի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ներկայացրած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տվյալների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իսկությունը</w:t>
      </w:r>
      <w:r w:rsidR="00583092" w:rsidRPr="00D33061">
        <w:rPr>
          <w:rFonts w:ascii="Arial Armenian" w:hAnsi="Arial Armenian" w:cs="Sylfaen"/>
          <w:szCs w:val="24"/>
        </w:rPr>
        <w:t xml:space="preserve">` </w:t>
      </w:r>
      <w:r w:rsidR="00583092" w:rsidRPr="00D33061">
        <w:rPr>
          <w:rFonts w:ascii="Sylfaen" w:hAnsi="Sylfaen" w:cs="Sylfaen"/>
          <w:szCs w:val="24"/>
          <w:lang w:val="ru-RU"/>
        </w:rPr>
        <w:t>օգտագործելով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պաշտոնական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աղբյուրներից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ստացված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տվյալներ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կամ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դրա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մասին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ստանալով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իրավասու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մարմինների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գրավոր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եզրակացությունը</w:t>
      </w:r>
      <w:r w:rsidR="00583092" w:rsidRPr="00D33061">
        <w:rPr>
          <w:rFonts w:ascii="Arial Armenian" w:hAnsi="Arial Armenian" w:cs="Sylfaen"/>
          <w:szCs w:val="24"/>
        </w:rPr>
        <w:t xml:space="preserve">: </w:t>
      </w:r>
      <w:r w:rsidR="00583092" w:rsidRPr="00D33061">
        <w:rPr>
          <w:rFonts w:ascii="Sylfaen" w:hAnsi="Sylfaen" w:cs="Sylfaen"/>
          <w:szCs w:val="24"/>
          <w:lang w:val="ru-RU"/>
        </w:rPr>
        <w:t>Նման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հարցում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ուղարկվելու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դեպքում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համապատասխան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պետական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և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տեղական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ինքնակառավարման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մարմինները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հարցումն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ստանալու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օրվան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հաջորդող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երկու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աշխատանքային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օրվա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ընթացքում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տրամադրում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են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գրավոր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եզրակացություն</w:t>
      </w:r>
      <w:r w:rsidR="00583092" w:rsidRPr="00D33061">
        <w:rPr>
          <w:rFonts w:ascii="Arial Armenian" w:hAnsi="Arial Armenian" w:cs="Sylfaen"/>
          <w:szCs w:val="24"/>
        </w:rPr>
        <w:t xml:space="preserve">: </w:t>
      </w:r>
      <w:r w:rsidR="00583092" w:rsidRPr="00D33061">
        <w:rPr>
          <w:rFonts w:ascii="Sylfaen" w:hAnsi="Sylfaen" w:cs="Sylfaen"/>
          <w:szCs w:val="24"/>
          <w:lang w:val="ru-RU"/>
        </w:rPr>
        <w:t>Եթե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4B383E" w:rsidRPr="00D33061">
        <w:rPr>
          <w:rFonts w:ascii="Sylfaen" w:hAnsi="Sylfaen" w:cs="Sylfaen"/>
          <w:szCs w:val="24"/>
          <w:lang w:val="en-US"/>
        </w:rPr>
        <w:t>մ</w:t>
      </w:r>
      <w:r w:rsidR="00583092" w:rsidRPr="00D33061">
        <w:rPr>
          <w:rFonts w:ascii="Sylfaen" w:hAnsi="Sylfaen" w:cs="Sylfaen"/>
          <w:szCs w:val="24"/>
          <w:lang w:val="ru-RU"/>
        </w:rPr>
        <w:t>ասնակցի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ներկայացրած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տվյալների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իսկության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ստուգման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արդյունքում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տվյալները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որակվում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են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իրականությանը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չհամապա</w:t>
      </w:r>
      <w:r w:rsidR="00583092" w:rsidRPr="00D33061">
        <w:rPr>
          <w:rFonts w:ascii="Arial Armenian" w:hAnsi="Arial Armenian" w:cs="Sylfaen"/>
          <w:szCs w:val="24"/>
        </w:rPr>
        <w:softHyphen/>
      </w:r>
      <w:r w:rsidR="00583092" w:rsidRPr="00D33061">
        <w:rPr>
          <w:rFonts w:ascii="Sylfaen" w:hAnsi="Sylfaen" w:cs="Sylfaen"/>
          <w:szCs w:val="24"/>
          <w:lang w:val="ru-RU"/>
        </w:rPr>
        <w:t>տասխանող</w:t>
      </w:r>
      <w:r w:rsidR="00583092" w:rsidRPr="00D33061">
        <w:rPr>
          <w:rFonts w:ascii="Arial Armenian" w:hAnsi="Arial Armenian" w:cs="Sylfaen"/>
          <w:szCs w:val="24"/>
        </w:rPr>
        <w:t xml:space="preserve">, </w:t>
      </w:r>
      <w:r w:rsidR="00583092" w:rsidRPr="00D33061">
        <w:rPr>
          <w:rFonts w:ascii="Sylfaen" w:hAnsi="Sylfaen" w:cs="Sylfaen"/>
          <w:szCs w:val="24"/>
          <w:lang w:val="ru-RU"/>
        </w:rPr>
        <w:t>ապա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</w:rPr>
        <w:t>տվյալ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4B383E" w:rsidRPr="00D33061">
        <w:rPr>
          <w:rFonts w:ascii="Sylfaen" w:hAnsi="Sylfaen" w:cs="Sylfaen"/>
          <w:szCs w:val="24"/>
        </w:rPr>
        <w:t>մ</w:t>
      </w:r>
      <w:r w:rsidR="00583092" w:rsidRPr="00D33061">
        <w:rPr>
          <w:rFonts w:ascii="Sylfaen" w:hAnsi="Sylfaen" w:cs="Sylfaen"/>
          <w:szCs w:val="24"/>
        </w:rPr>
        <w:t>ասնակցի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</w:rPr>
        <w:t>հայտը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</w:rPr>
        <w:t>մերժվում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</w:rPr>
        <w:t>է</w:t>
      </w:r>
      <w:r w:rsidR="00196487" w:rsidRPr="00D33061">
        <w:rPr>
          <w:rFonts w:ascii="Arial Armenian" w:hAnsi="Arial Armenian" w:cs="Sylfaen"/>
          <w:szCs w:val="24"/>
        </w:rPr>
        <w:t>:</w:t>
      </w:r>
    </w:p>
    <w:p w14:paraId="2EA300C1" w14:textId="77777777" w:rsidR="00583092" w:rsidRPr="00D33061" w:rsidRDefault="00A150A9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>8</w:t>
      </w:r>
      <w:r w:rsidR="00201DA0" w:rsidRPr="00D33061">
        <w:rPr>
          <w:rFonts w:ascii="Arial Armenian" w:hAnsi="Arial Armenian" w:cs="Sylfaen"/>
          <w:szCs w:val="24"/>
          <w:lang w:val="hy-AM"/>
        </w:rPr>
        <w:t>.</w:t>
      </w:r>
      <w:r w:rsidR="00A5501E" w:rsidRPr="00D33061">
        <w:rPr>
          <w:rFonts w:ascii="Arial Armenian" w:hAnsi="Arial Armenian" w:cs="Sylfaen"/>
          <w:szCs w:val="24"/>
        </w:rPr>
        <w:t xml:space="preserve">21 </w:t>
      </w:r>
      <w:r w:rsidR="00583092" w:rsidRPr="00D33061">
        <w:rPr>
          <w:rFonts w:ascii="Sylfaen" w:hAnsi="Sylfaen" w:cs="Sylfaen"/>
          <w:szCs w:val="24"/>
          <w:lang w:val="hy-AM"/>
        </w:rPr>
        <w:t>Սույն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հրավերի</w:t>
      </w:r>
      <w:r w:rsidR="005D3674" w:rsidRPr="00D33061">
        <w:rPr>
          <w:rFonts w:ascii="Arial Armenian" w:hAnsi="Arial Armenian" w:cs="Sylfaen"/>
          <w:szCs w:val="24"/>
        </w:rPr>
        <w:t xml:space="preserve"> 1-</w:t>
      </w:r>
      <w:r w:rsidR="005D3674" w:rsidRPr="00D33061">
        <w:rPr>
          <w:rFonts w:ascii="Sylfaen" w:hAnsi="Sylfaen" w:cs="Sylfaen"/>
          <w:szCs w:val="24"/>
          <w:lang w:val="hy-AM"/>
        </w:rPr>
        <w:t>ին</w:t>
      </w:r>
      <w:r w:rsidR="005D3674" w:rsidRPr="00D33061">
        <w:rPr>
          <w:rFonts w:ascii="Arial Armenian" w:hAnsi="Arial Armenian" w:cs="Sylfaen"/>
          <w:szCs w:val="24"/>
        </w:rPr>
        <w:t xml:space="preserve"> </w:t>
      </w:r>
      <w:r w:rsidR="005D3674" w:rsidRPr="00D33061">
        <w:rPr>
          <w:rFonts w:ascii="Sylfaen" w:hAnsi="Sylfaen" w:cs="Sylfaen"/>
          <w:szCs w:val="24"/>
          <w:lang w:val="hy-AM"/>
        </w:rPr>
        <w:t>մասի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4B383E" w:rsidRPr="00D33061">
        <w:rPr>
          <w:rFonts w:ascii="Arial Armenian" w:hAnsi="Arial Armenian" w:cs="Sylfaen"/>
          <w:szCs w:val="24"/>
        </w:rPr>
        <w:t>8</w:t>
      </w:r>
      <w:r w:rsidR="009C3B73" w:rsidRPr="00D33061">
        <w:rPr>
          <w:rFonts w:ascii="Arial Armenian" w:hAnsi="Arial Armenian" w:cs="Sylfaen"/>
          <w:szCs w:val="24"/>
        </w:rPr>
        <w:t>.</w:t>
      </w:r>
      <w:r w:rsidR="00325647" w:rsidRPr="00D33061">
        <w:rPr>
          <w:rFonts w:ascii="Arial Armenian" w:hAnsi="Arial Armenian" w:cs="Sylfaen"/>
          <w:szCs w:val="24"/>
        </w:rPr>
        <w:t>20</w:t>
      </w:r>
      <w:r w:rsidR="00A5501E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կետի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կիրառման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նպատակով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F96621" w:rsidRPr="00D33061">
        <w:rPr>
          <w:rFonts w:ascii="Sylfaen" w:hAnsi="Sylfaen" w:cs="Sylfaen"/>
          <w:szCs w:val="24"/>
        </w:rPr>
        <w:t>կարող</w:t>
      </w:r>
      <w:r w:rsidR="00F96621" w:rsidRPr="00D33061">
        <w:rPr>
          <w:rFonts w:ascii="Arial Armenian" w:hAnsi="Arial Armenian" w:cs="Sylfaen"/>
          <w:szCs w:val="24"/>
        </w:rPr>
        <w:t xml:space="preserve"> </w:t>
      </w:r>
      <w:r w:rsidR="00F96621" w:rsidRPr="00D33061">
        <w:rPr>
          <w:rFonts w:ascii="Sylfaen" w:hAnsi="Sylfaen" w:cs="Sylfaen"/>
          <w:szCs w:val="24"/>
        </w:rPr>
        <w:t>է</w:t>
      </w:r>
      <w:r w:rsidR="00F96621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հրավիրվ</w:t>
      </w:r>
      <w:r w:rsidR="00F96621" w:rsidRPr="00D33061">
        <w:rPr>
          <w:rFonts w:ascii="Sylfaen" w:hAnsi="Sylfaen" w:cs="Sylfaen"/>
          <w:szCs w:val="24"/>
          <w:lang w:val="hy-AM"/>
        </w:rPr>
        <w:t>ել</w:t>
      </w:r>
      <w:r w:rsidR="00F96621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հանձնաժողովի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արտահերթ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նիստ։</w:t>
      </w:r>
    </w:p>
    <w:p w14:paraId="3E60C0DC" w14:textId="77777777" w:rsidR="00E45ACA" w:rsidRPr="00D33061" w:rsidRDefault="00A150A9" w:rsidP="00EF3662">
      <w:pPr>
        <w:pStyle w:val="norm"/>
        <w:spacing w:line="240" w:lineRule="auto"/>
        <w:ind w:firstLine="567"/>
        <w:rPr>
          <w:rFonts w:cs="Tahoma"/>
          <w:sz w:val="20"/>
          <w:lang w:val="hy-AM"/>
        </w:rPr>
      </w:pPr>
      <w:r w:rsidRPr="00D33061">
        <w:rPr>
          <w:spacing w:val="-6"/>
          <w:sz w:val="20"/>
          <w:lang w:val="hy-AM"/>
        </w:rPr>
        <w:t>8</w:t>
      </w:r>
      <w:r w:rsidR="00201DA0" w:rsidRPr="00D33061">
        <w:rPr>
          <w:spacing w:val="-6"/>
          <w:sz w:val="20"/>
          <w:lang w:val="hy-AM"/>
        </w:rPr>
        <w:t>.</w:t>
      </w:r>
      <w:r w:rsidR="00A5501E" w:rsidRPr="00D33061">
        <w:rPr>
          <w:spacing w:val="-6"/>
          <w:sz w:val="20"/>
          <w:lang w:val="af-ZA"/>
        </w:rPr>
        <w:t xml:space="preserve">22 </w:t>
      </w:r>
      <w:r w:rsidR="00E45ACA" w:rsidRPr="00D33061">
        <w:rPr>
          <w:rFonts w:ascii="Sylfaen" w:hAnsi="Sylfaen" w:cs="Sylfaen"/>
          <w:sz w:val="20"/>
          <w:lang w:val="hy-AM"/>
        </w:rPr>
        <w:t>Մինչև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պայմանագիր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կնքելը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4B383E" w:rsidRPr="00D33061">
        <w:rPr>
          <w:rFonts w:ascii="Sylfaen" w:hAnsi="Sylfaen" w:cs="Sylfaen"/>
          <w:sz w:val="20"/>
          <w:lang w:val="hy-AM"/>
        </w:rPr>
        <w:t>պ</w:t>
      </w:r>
      <w:r w:rsidR="00E45ACA" w:rsidRPr="00D33061">
        <w:rPr>
          <w:rFonts w:ascii="Sylfaen" w:hAnsi="Sylfaen" w:cs="Sylfaen"/>
          <w:sz w:val="20"/>
          <w:lang w:val="hy-AM"/>
        </w:rPr>
        <w:t>ատվիրատուն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տեղեկագրում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հրապարակում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է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հայտարարություն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պայմանագիր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կնքելու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որոշման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ոչ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ուշ</w:t>
      </w:r>
      <w:r w:rsidR="00E45ACA" w:rsidRPr="00D33061">
        <w:rPr>
          <w:rFonts w:cs="Tahoma"/>
          <w:sz w:val="20"/>
          <w:lang w:val="hy-AM"/>
        </w:rPr>
        <w:t xml:space="preserve">, </w:t>
      </w:r>
      <w:r w:rsidR="00E45ACA" w:rsidRPr="00D33061">
        <w:rPr>
          <w:rFonts w:ascii="Sylfaen" w:hAnsi="Sylfaen" w:cs="Sylfaen"/>
          <w:sz w:val="20"/>
          <w:lang w:val="hy-AM"/>
        </w:rPr>
        <w:t>քան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ընտրված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մասնակցի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որոշման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ընդունմանը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հաջորդող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առաջին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աշխատանքային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օրը</w:t>
      </w:r>
      <w:r w:rsidR="00E45ACA" w:rsidRPr="00D33061">
        <w:rPr>
          <w:rFonts w:cs="Tahoma"/>
          <w:sz w:val="20"/>
          <w:lang w:val="hy-AM"/>
        </w:rPr>
        <w:t>:</w:t>
      </w:r>
      <w:r w:rsidR="00E45ACA" w:rsidRPr="00D33061">
        <w:rPr>
          <w:rFonts w:cs="Sylfaen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Պայմանագիր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կնքելու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որոշումը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պարունակում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է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ամփոփ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տեղեկատվություն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հայտերի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գնահատման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և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ընտրված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մասնակցի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ընտրությունը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հիմնավորող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պատճառների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ու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հայտարարություն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անգործության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ժամկետի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վերաբերյալ</w:t>
      </w:r>
      <w:r w:rsidR="00E45ACA" w:rsidRPr="00D33061">
        <w:rPr>
          <w:rFonts w:cs="Tahoma"/>
          <w:sz w:val="20"/>
          <w:lang w:val="hy-AM"/>
        </w:rPr>
        <w:t>:</w:t>
      </w:r>
    </w:p>
    <w:p w14:paraId="20D37C1C" w14:textId="77777777" w:rsidR="00F40755" w:rsidRPr="00D33061" w:rsidRDefault="00A150A9" w:rsidP="00F40755">
      <w:pPr>
        <w:pStyle w:val="BodyTextIndent2"/>
        <w:spacing w:line="240" w:lineRule="auto"/>
        <w:ind w:firstLine="567"/>
        <w:rPr>
          <w:rFonts w:ascii="Arial Armenian" w:hAnsi="Arial Armenian" w:cs="Sylfaen"/>
          <w:lang w:val="hy-AM"/>
        </w:rPr>
      </w:pPr>
      <w:r w:rsidRPr="00D33061">
        <w:rPr>
          <w:rFonts w:ascii="Arial Armenian" w:hAnsi="Arial Armenian" w:cs="Sylfaen"/>
          <w:szCs w:val="24"/>
          <w:lang w:val="hy-AM"/>
        </w:rPr>
        <w:t>8</w:t>
      </w:r>
      <w:r w:rsidR="00201DA0" w:rsidRPr="00D33061">
        <w:rPr>
          <w:rFonts w:ascii="Arial Armenian" w:hAnsi="Arial Armenian" w:cs="Sylfaen"/>
          <w:szCs w:val="24"/>
          <w:lang w:val="hy-AM"/>
        </w:rPr>
        <w:t>.</w:t>
      </w:r>
      <w:r w:rsidR="00A5501E" w:rsidRPr="00D33061">
        <w:rPr>
          <w:rFonts w:ascii="Arial Armenian" w:hAnsi="Arial Armenian" w:cs="Sylfaen"/>
          <w:szCs w:val="24"/>
          <w:lang w:val="hy-AM"/>
        </w:rPr>
        <w:t xml:space="preserve">23 </w:t>
      </w:r>
      <w:r w:rsidR="00583092" w:rsidRPr="00D33061">
        <w:rPr>
          <w:rFonts w:ascii="Sylfaen" w:hAnsi="Sylfaen" w:cs="Sylfaen"/>
          <w:szCs w:val="24"/>
          <w:lang w:val="hy-AM"/>
        </w:rPr>
        <w:t>Անգործության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ժամկետը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պայմանագիր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կնքելու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մասին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որոշման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հայտարարության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հրապարակման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օրվան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հաջորդող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օրվա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և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4B383E" w:rsidRPr="00D33061">
        <w:rPr>
          <w:rFonts w:ascii="Sylfaen" w:hAnsi="Sylfaen" w:cs="Sylfaen"/>
          <w:szCs w:val="24"/>
        </w:rPr>
        <w:t>պ</w:t>
      </w:r>
      <w:r w:rsidR="00583092" w:rsidRPr="00D33061">
        <w:rPr>
          <w:rFonts w:ascii="Sylfaen" w:hAnsi="Sylfaen" w:cs="Sylfaen"/>
          <w:szCs w:val="24"/>
          <w:lang w:val="hy-AM"/>
        </w:rPr>
        <w:t>ատվիրատուի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կողմից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պայմանագիրը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կնքելու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իրավասության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առաջացման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օրվա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միջև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ընկած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ժամանակահատվածն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է։</w:t>
      </w:r>
      <w:r w:rsidR="00F40755" w:rsidRPr="00D33061">
        <w:rPr>
          <w:rFonts w:ascii="Arial Armenian" w:hAnsi="Arial Armenian" w:cs="Sylfaen"/>
          <w:lang w:val="es-ES"/>
        </w:rPr>
        <w:t xml:space="preserve"> </w:t>
      </w:r>
    </w:p>
    <w:p w14:paraId="6C4CFCE2" w14:textId="1E9E63C8" w:rsidR="00F40755" w:rsidRPr="00D33061" w:rsidRDefault="00F40755" w:rsidP="00F40755">
      <w:pPr>
        <w:pStyle w:val="BodyTextIndent2"/>
        <w:spacing w:line="240" w:lineRule="auto"/>
        <w:ind w:firstLine="567"/>
        <w:rPr>
          <w:rFonts w:ascii="Arial Armenian" w:hAnsi="Arial Armenian" w:cs="Sylfaen"/>
          <w:lang w:val="hy-AM"/>
        </w:rPr>
      </w:pPr>
      <w:r w:rsidRPr="00D33061">
        <w:rPr>
          <w:rFonts w:ascii="Sylfaen" w:hAnsi="Sylfaen" w:cs="Sylfaen"/>
          <w:lang w:val="es-ES"/>
        </w:rPr>
        <w:t>Անգործության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ժամկետը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սույն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ընթացակարգի</w:t>
      </w:r>
      <w:r w:rsidRPr="00D33061">
        <w:rPr>
          <w:rFonts w:ascii="Arial Armenian" w:hAnsi="Arial Armenian" w:cs="Arial"/>
          <w:lang w:val="es-ES"/>
        </w:rPr>
        <w:t xml:space="preserve"> </w:t>
      </w:r>
      <w:proofErr w:type="gramStart"/>
      <w:r w:rsidRPr="00D33061">
        <w:rPr>
          <w:rFonts w:ascii="Sylfaen" w:hAnsi="Sylfaen" w:cs="Sylfaen"/>
          <w:lang w:val="es-ES"/>
        </w:rPr>
        <w:t>դեպքում</w:t>
      </w:r>
      <w:r w:rsidRPr="00D33061">
        <w:rPr>
          <w:rFonts w:ascii="Arial Armenian" w:hAnsi="Arial Armenian" w:cs="Sylfaen"/>
          <w:lang w:val="es-ES"/>
        </w:rPr>
        <w:t xml:space="preserve"> </w:t>
      </w:r>
      <w:r w:rsidR="00092076">
        <w:rPr>
          <w:rFonts w:ascii="Arial Armenian" w:hAnsi="Arial Armenian" w:cs="Sylfaen"/>
          <w:lang w:val="es-ES"/>
        </w:rPr>
        <w:t xml:space="preserve"> </w:t>
      </w:r>
      <w:r w:rsidR="00092076">
        <w:rPr>
          <w:rFonts w:ascii="Arial Armenian" w:hAnsi="Arial Armenian" w:cs="Arial Armenian"/>
          <w:lang w:val="es-ES"/>
        </w:rPr>
        <w:t>10</w:t>
      </w:r>
      <w:proofErr w:type="gramEnd"/>
      <w:r w:rsidR="00092076">
        <w:rPr>
          <w:rFonts w:ascii="Arial Armenian" w:hAnsi="Arial Armenian" w:cs="Arial Armenian"/>
          <w:lang w:val="es-ES"/>
        </w:rPr>
        <w:t xml:space="preserve"> </w:t>
      </w:r>
      <w:r w:rsidRPr="00D33061">
        <w:rPr>
          <w:rFonts w:ascii="Arial Armenian" w:hAnsi="Arial Armenian" w:cs="Sylfaen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օրացուցային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օր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է</w:t>
      </w:r>
      <w:r w:rsidRPr="00D33061">
        <w:rPr>
          <w:rFonts w:ascii="Tahoma" w:hAnsi="Tahoma" w:cs="Tahoma"/>
          <w:lang w:val="es-ES"/>
        </w:rPr>
        <w:t>։</w:t>
      </w:r>
      <w:r w:rsidRPr="00D33061">
        <w:rPr>
          <w:rFonts w:ascii="Arial Armenian" w:hAnsi="Arial Armenian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Անգործության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ժամկետը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կիրառելի</w:t>
      </w:r>
      <w:r w:rsidRPr="00D33061">
        <w:rPr>
          <w:rFonts w:ascii="Arial Armenian" w:hAnsi="Arial Armenian" w:cs="Sylfaen"/>
          <w:lang w:val="hy-AM"/>
        </w:rPr>
        <w:t>.</w:t>
      </w:r>
    </w:p>
    <w:p w14:paraId="608E6B93" w14:textId="77777777" w:rsidR="00F40755" w:rsidRPr="00D33061" w:rsidRDefault="00F40755" w:rsidP="00F40755">
      <w:pPr>
        <w:ind w:firstLine="567"/>
        <w:jc w:val="both"/>
        <w:rPr>
          <w:rFonts w:ascii="Arial Armenian" w:hAnsi="Arial Armenian" w:cs="Arial"/>
          <w:sz w:val="20"/>
          <w:szCs w:val="20"/>
          <w:lang w:val="hy-AM"/>
        </w:rPr>
      </w:pPr>
      <w:r w:rsidRPr="00D33061">
        <w:rPr>
          <w:rFonts w:ascii="Arial Armenian" w:hAnsi="Arial Armenian" w:cs="Sylfaen"/>
          <w:sz w:val="20"/>
          <w:szCs w:val="20"/>
          <w:lang w:val="hy-AM"/>
        </w:rPr>
        <w:t>-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եթե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միայն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մեկ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մասնակից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33061">
        <w:rPr>
          <w:rFonts w:ascii="Arial Armenian" w:hAnsi="Arial Armenian"/>
          <w:i/>
          <w:sz w:val="20"/>
          <w:szCs w:val="20"/>
          <w:lang w:val="es-ES"/>
        </w:rPr>
        <w:t>,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որի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հետ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կնքվում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պայմանագիր</w:t>
      </w:r>
      <w:r w:rsidRPr="00D33061">
        <w:rPr>
          <w:rFonts w:ascii="Arial Armenian" w:hAnsi="Arial Armenian" w:cs="Arial"/>
          <w:sz w:val="20"/>
          <w:szCs w:val="20"/>
          <w:lang w:val="hy-AM"/>
        </w:rPr>
        <w:t>,</w:t>
      </w:r>
    </w:p>
    <w:p w14:paraId="52C1E1CF" w14:textId="77777777" w:rsidR="00F40755" w:rsidRPr="00D33061" w:rsidRDefault="00F40755" w:rsidP="00F40755">
      <w:pPr>
        <w:ind w:firstLine="567"/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- 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նաև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դեպքում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երբ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միայն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մեկ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մասնակից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մերժվել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  <w:lang w:val="es-ES"/>
        </w:rPr>
        <w:t>Սույն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կետի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կիրառման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դեպքում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ժամկետը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սահմանվում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գնման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ընթացակարգը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չկայացած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հայտարարելու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մասին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հայտարարությամբ</w:t>
      </w:r>
      <w:r w:rsidRPr="00D33061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7300A241" w14:textId="77777777" w:rsidR="00F40755" w:rsidRPr="00D33061" w:rsidRDefault="00F40755" w:rsidP="00F40755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Sylfaen" w:hAnsi="Sylfaen" w:cs="Sylfaen"/>
          <w:sz w:val="20"/>
          <w:lang w:val="hy-AM"/>
        </w:rPr>
        <w:t>Պատվիրատուն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կնքում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անգործության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որևէ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</w:t>
      </w:r>
      <w:r w:rsidRPr="00D33061">
        <w:rPr>
          <w:rFonts w:ascii="Sylfaen" w:hAnsi="Sylfaen" w:cs="Sylfaen"/>
          <w:sz w:val="20"/>
          <w:lang w:val="hy-AM"/>
        </w:rPr>
        <w:t>ասնակից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բողոքարկում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կնքելու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որոշումը։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Մինչև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անգործության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ժամկետը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լրանալը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առանց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պայմանագիր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կնքելու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ընթացակարգը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չկայացած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հայտարարելու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մասին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հայտարարության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հրապարակման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</w:t>
      </w:r>
      <w:r w:rsidRPr="00D33061">
        <w:rPr>
          <w:rFonts w:ascii="Sylfaen" w:hAnsi="Sylfaen" w:cs="Sylfaen"/>
          <w:sz w:val="20"/>
        </w:rPr>
        <w:t>վ</w:t>
      </w:r>
      <w:r w:rsidRPr="00D33061">
        <w:rPr>
          <w:rFonts w:ascii="Sylfaen" w:hAnsi="Sylfaen" w:cs="Sylfaen"/>
          <w:sz w:val="20"/>
          <w:lang w:val="ru-RU"/>
        </w:rPr>
        <w:t>ած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պայմանագիրն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ոչինչ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է։</w:t>
      </w:r>
    </w:p>
    <w:p w14:paraId="7A5D9291" w14:textId="77777777" w:rsidR="00583092" w:rsidRPr="00D33061" w:rsidRDefault="00583092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es-ES"/>
        </w:rPr>
      </w:pPr>
    </w:p>
    <w:p w14:paraId="72CCC7B9" w14:textId="77777777" w:rsidR="00583092" w:rsidRPr="00D33061" w:rsidRDefault="00583092" w:rsidP="00EF3662">
      <w:pPr>
        <w:ind w:firstLine="567"/>
        <w:jc w:val="center"/>
        <w:rPr>
          <w:rFonts w:ascii="Arial Armenian" w:hAnsi="Arial Armenian"/>
          <w:b/>
          <w:sz w:val="20"/>
          <w:lang w:val="es-ES"/>
        </w:rPr>
      </w:pPr>
    </w:p>
    <w:p w14:paraId="3516F892" w14:textId="77777777" w:rsidR="000313A6" w:rsidRPr="00D33061" w:rsidRDefault="00AA0AD8" w:rsidP="00EF3662">
      <w:pPr>
        <w:jc w:val="center"/>
        <w:rPr>
          <w:rFonts w:ascii="Arial Armenian" w:hAnsi="Arial Armenian" w:cs="Arial"/>
          <w:b/>
          <w:iCs/>
          <w:sz w:val="20"/>
          <w:lang w:val="af-ZA"/>
        </w:rPr>
      </w:pPr>
      <w:r w:rsidRPr="00D33061">
        <w:rPr>
          <w:rFonts w:ascii="Arial Armenian" w:hAnsi="Arial Armenian"/>
          <w:b/>
          <w:iCs/>
          <w:sz w:val="20"/>
          <w:lang w:val="es-ES"/>
        </w:rPr>
        <w:t>9</w:t>
      </w:r>
      <w:r w:rsidR="008D5016" w:rsidRPr="00D33061">
        <w:rPr>
          <w:rFonts w:ascii="Arial Armenian" w:hAnsi="Arial Armenian"/>
          <w:b/>
          <w:iCs/>
          <w:sz w:val="20"/>
          <w:lang w:val="af-ZA"/>
        </w:rPr>
        <w:t xml:space="preserve">. </w:t>
      </w:r>
      <w:r w:rsidR="008D5016" w:rsidRPr="00D33061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8D5016" w:rsidRPr="00D33061">
        <w:rPr>
          <w:rFonts w:ascii="Arial Armenian" w:hAnsi="Arial Armenian" w:cs="Arial"/>
          <w:b/>
          <w:iCs/>
          <w:sz w:val="20"/>
          <w:lang w:val="af-ZA"/>
        </w:rPr>
        <w:t xml:space="preserve"> </w:t>
      </w:r>
      <w:r w:rsidR="008D5016" w:rsidRPr="00D33061">
        <w:rPr>
          <w:rFonts w:ascii="Sylfaen" w:hAnsi="Sylfaen" w:cs="Sylfaen"/>
          <w:b/>
          <w:iCs/>
          <w:sz w:val="20"/>
          <w:lang w:val="af-ZA"/>
        </w:rPr>
        <w:t>ԿՆՔՈՒՄԸ</w:t>
      </w:r>
      <w:r w:rsidR="008D5016" w:rsidRPr="00D33061">
        <w:rPr>
          <w:rFonts w:ascii="Arial Armenian" w:hAnsi="Arial Armenian" w:cs="Arial"/>
          <w:b/>
          <w:iCs/>
          <w:sz w:val="20"/>
          <w:lang w:val="af-ZA"/>
        </w:rPr>
        <w:t xml:space="preserve"> </w:t>
      </w:r>
    </w:p>
    <w:p w14:paraId="4D4AD653" w14:textId="77777777" w:rsidR="00096865" w:rsidRPr="00D33061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4B0D0D76" w14:textId="77777777" w:rsidR="00096865" w:rsidRPr="00D33061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/>
          <w:iCs/>
          <w:sz w:val="20"/>
          <w:lang w:val="es-ES"/>
        </w:rPr>
        <w:t>9</w:t>
      </w:r>
      <w:r w:rsidR="00096865" w:rsidRPr="00D33061">
        <w:rPr>
          <w:rFonts w:ascii="Arial Armenian" w:hAnsi="Arial Armenian"/>
          <w:iCs/>
          <w:sz w:val="20"/>
          <w:lang w:val="af-ZA"/>
        </w:rPr>
        <w:t xml:space="preserve">.1 </w:t>
      </w:r>
      <w:r w:rsidR="00096865" w:rsidRPr="00D33061">
        <w:rPr>
          <w:rFonts w:ascii="Sylfaen" w:hAnsi="Sylfaen" w:cs="Sylfaen"/>
          <w:sz w:val="20"/>
          <w:lang w:val="ru-RU"/>
        </w:rPr>
        <w:t>Պայմանագիր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կնքվում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է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հանձնաժողովի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որոշման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հիման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վրա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պ</w:t>
      </w:r>
      <w:r w:rsidR="00096865" w:rsidRPr="00D33061">
        <w:rPr>
          <w:rFonts w:ascii="Sylfaen" w:hAnsi="Sylfaen" w:cs="Sylfaen"/>
          <w:sz w:val="20"/>
          <w:lang w:val="ru-RU"/>
        </w:rPr>
        <w:t>ատվիրատուի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կողմից</w:t>
      </w:r>
      <w:r w:rsidR="004D5671" w:rsidRPr="00D33061">
        <w:rPr>
          <w:rFonts w:ascii="Tahoma" w:hAnsi="Tahoma" w:cs="Tahoma"/>
          <w:sz w:val="20"/>
          <w:lang w:val="ru-RU"/>
        </w:rPr>
        <w:t>։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Պայմանագիրը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կնքվում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է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գրավոր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096865" w:rsidRPr="00D33061">
        <w:rPr>
          <w:rFonts w:ascii="Sylfaen" w:hAnsi="Sylfaen" w:cs="Sylfaen"/>
          <w:sz w:val="20"/>
          <w:lang w:val="ru-RU"/>
        </w:rPr>
        <w:t>մեկ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փաստաթուղթ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կազմելու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միջոցով</w:t>
      </w:r>
      <w:r w:rsidR="004D5671" w:rsidRPr="00D33061">
        <w:rPr>
          <w:rFonts w:ascii="Tahoma" w:hAnsi="Tahoma" w:cs="Tahoma"/>
          <w:sz w:val="20"/>
          <w:lang w:val="ru-RU"/>
        </w:rPr>
        <w:t>։</w:t>
      </w:r>
    </w:p>
    <w:p w14:paraId="4ECA4381" w14:textId="77777777" w:rsidR="00EB6E54" w:rsidRPr="00D33061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9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.2 </w:t>
      </w:r>
      <w:r w:rsidR="00EB6E54" w:rsidRPr="00D33061">
        <w:rPr>
          <w:rFonts w:ascii="Sylfaen" w:hAnsi="Sylfaen" w:cs="Sylfaen"/>
          <w:sz w:val="20"/>
          <w:lang w:val="ru-RU"/>
        </w:rPr>
        <w:t>Սույն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հրավերի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Arial Armenian" w:hAnsi="Arial Armenian" w:cs="Sylfaen"/>
          <w:sz w:val="20"/>
          <w:lang w:val="af-ZA"/>
        </w:rPr>
        <w:t>1-</w:t>
      </w:r>
      <w:r w:rsidR="005D3674" w:rsidRPr="00D33061">
        <w:rPr>
          <w:rFonts w:ascii="Sylfaen" w:hAnsi="Sylfaen" w:cs="Sylfaen"/>
          <w:sz w:val="20"/>
        </w:rPr>
        <w:t>ին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</w:rPr>
        <w:t>մասի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Arial Armenian" w:hAnsi="Arial Armenian" w:cs="Sylfaen"/>
          <w:sz w:val="20"/>
          <w:lang w:val="af-ZA"/>
        </w:rPr>
        <w:t>8</w:t>
      </w:r>
      <w:r w:rsidR="003717D2" w:rsidRPr="00D33061">
        <w:rPr>
          <w:rFonts w:ascii="Arial Armenian" w:hAnsi="Arial Armenian" w:cs="Sylfaen"/>
          <w:sz w:val="20"/>
          <w:lang w:val="hy-AM"/>
        </w:rPr>
        <w:t>.</w:t>
      </w:r>
      <w:r w:rsidR="00F96621" w:rsidRPr="00D33061">
        <w:rPr>
          <w:rFonts w:ascii="Arial Armenian" w:hAnsi="Arial Armenian" w:cs="Sylfaen"/>
          <w:sz w:val="20"/>
          <w:lang w:val="af-ZA"/>
        </w:rPr>
        <w:t>2</w:t>
      </w:r>
      <w:r w:rsidR="00325647" w:rsidRPr="00D33061">
        <w:rPr>
          <w:rFonts w:ascii="Arial Armenian" w:hAnsi="Arial Armenian" w:cs="Sylfaen"/>
          <w:sz w:val="20"/>
          <w:lang w:val="af-ZA"/>
        </w:rPr>
        <w:t>3</w:t>
      </w:r>
      <w:r w:rsidR="00D61B6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կետով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սահմանված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անգործության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ժամկետը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լրանալուն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հաջորդող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չոր</w:t>
      </w:r>
      <w:r w:rsidR="00D42D0A" w:rsidRPr="00D33061">
        <w:rPr>
          <w:rFonts w:ascii="Sylfaen" w:hAnsi="Sylfaen" w:cs="Sylfaen"/>
          <w:sz w:val="20"/>
          <w:lang w:val="hy-AM"/>
        </w:rPr>
        <w:t>րորդ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աշխատանքային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օր</w:t>
      </w:r>
      <w:r w:rsidR="00D42D0A" w:rsidRPr="00D33061">
        <w:rPr>
          <w:rFonts w:ascii="Sylfaen" w:hAnsi="Sylfaen" w:cs="Sylfaen"/>
          <w:sz w:val="20"/>
          <w:lang w:val="hy-AM"/>
        </w:rPr>
        <w:t>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</w:t>
      </w:r>
      <w:r w:rsidR="00EB6E54" w:rsidRPr="00D33061">
        <w:rPr>
          <w:rFonts w:ascii="Sylfaen" w:hAnsi="Sylfaen" w:cs="Sylfaen"/>
          <w:sz w:val="20"/>
          <w:lang w:val="ru-RU"/>
        </w:rPr>
        <w:t>ատվիրատուն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ծանուցում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է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ընտրված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457B4" w:rsidRPr="00D33061">
        <w:rPr>
          <w:rFonts w:ascii="Sylfaen" w:hAnsi="Sylfaen" w:cs="Sylfaen"/>
          <w:sz w:val="20"/>
        </w:rPr>
        <w:t>մ</w:t>
      </w:r>
      <w:r w:rsidR="00EB6E54" w:rsidRPr="00D33061">
        <w:rPr>
          <w:rFonts w:ascii="Sylfaen" w:hAnsi="Sylfaen" w:cs="Sylfaen"/>
          <w:sz w:val="20"/>
          <w:lang w:val="ru-RU"/>
        </w:rPr>
        <w:t>ասնակցին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EB6E54" w:rsidRPr="00D33061">
        <w:rPr>
          <w:rFonts w:ascii="Sylfaen" w:hAnsi="Sylfaen" w:cs="Sylfaen"/>
          <w:sz w:val="20"/>
          <w:lang w:val="ru-RU"/>
        </w:rPr>
        <w:t>ներկայացնելով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պայմանագիր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կնքելու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առաջարկը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և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պայմանագրի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նախագիծը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EB6E54" w:rsidRPr="00D33061">
        <w:rPr>
          <w:rFonts w:ascii="Sylfaen" w:hAnsi="Sylfaen" w:cs="Sylfaen"/>
          <w:sz w:val="20"/>
          <w:lang w:val="ru-RU"/>
        </w:rPr>
        <w:t>Ընդ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որում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EB6E54" w:rsidRPr="00D33061">
        <w:rPr>
          <w:rFonts w:ascii="Sylfaen" w:hAnsi="Sylfaen" w:cs="Sylfaen"/>
          <w:sz w:val="20"/>
          <w:lang w:val="ru-RU"/>
        </w:rPr>
        <w:t>պայմանագիրը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կարող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է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կնքվել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ոչ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շուտ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EB6E54" w:rsidRPr="00D33061">
        <w:rPr>
          <w:rFonts w:ascii="Sylfaen" w:hAnsi="Sylfaen" w:cs="Sylfaen"/>
          <w:sz w:val="20"/>
          <w:lang w:val="ru-RU"/>
        </w:rPr>
        <w:t>քան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սույն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հրավերի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Arial Armenian" w:hAnsi="Arial Armenian" w:cs="Sylfaen"/>
          <w:sz w:val="20"/>
          <w:lang w:val="af-ZA"/>
        </w:rPr>
        <w:t>1-</w:t>
      </w:r>
      <w:r w:rsidR="005D3674" w:rsidRPr="00D33061">
        <w:rPr>
          <w:rFonts w:ascii="Sylfaen" w:hAnsi="Sylfaen" w:cs="Sylfaen"/>
          <w:sz w:val="20"/>
        </w:rPr>
        <w:t>ին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</w:rPr>
        <w:t>մասի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Arial Armenian" w:hAnsi="Arial Armenian" w:cs="Sylfaen"/>
          <w:sz w:val="20"/>
          <w:lang w:val="af-ZA"/>
        </w:rPr>
        <w:t>8</w:t>
      </w:r>
      <w:r w:rsidR="003717D2" w:rsidRPr="00D33061">
        <w:rPr>
          <w:rFonts w:ascii="Arial Armenian" w:hAnsi="Arial Armenian" w:cs="Sylfaen"/>
          <w:sz w:val="20"/>
          <w:lang w:val="hy-AM"/>
        </w:rPr>
        <w:t>.</w:t>
      </w:r>
      <w:r w:rsidR="00F96621" w:rsidRPr="00D33061">
        <w:rPr>
          <w:rFonts w:ascii="Arial Armenian" w:hAnsi="Arial Armenian" w:cs="Sylfaen"/>
          <w:sz w:val="20"/>
          <w:lang w:val="af-ZA"/>
        </w:rPr>
        <w:t>2</w:t>
      </w:r>
      <w:r w:rsidR="00325647" w:rsidRPr="00D33061">
        <w:rPr>
          <w:rFonts w:ascii="Arial Armenian" w:hAnsi="Arial Armenian" w:cs="Sylfaen"/>
          <w:sz w:val="20"/>
          <w:lang w:val="af-ZA"/>
        </w:rPr>
        <w:t>3</w:t>
      </w:r>
      <w:r w:rsidR="00A5501E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կետով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սահմանված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անգործության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ժամկետը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լրանալու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օրվան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հաջորդող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չորրորդ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աշխատանքային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օրը</w:t>
      </w:r>
      <w:r w:rsidR="00EB6E54" w:rsidRPr="00D33061">
        <w:rPr>
          <w:rFonts w:ascii="Arial Armenian" w:hAnsi="Arial Armenian" w:cs="Sylfaen"/>
          <w:sz w:val="20"/>
          <w:lang w:val="af-ZA"/>
        </w:rPr>
        <w:t>:</w:t>
      </w:r>
    </w:p>
    <w:p w14:paraId="408C8B52" w14:textId="77777777" w:rsidR="00F23A51" w:rsidRPr="00D33061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9</w:t>
      </w:r>
      <w:r w:rsidR="003717D2" w:rsidRPr="00D33061">
        <w:rPr>
          <w:rFonts w:ascii="Arial Armenian" w:hAnsi="Arial Armenian" w:cs="Sylfaen"/>
          <w:sz w:val="20"/>
          <w:lang w:val="hy-AM"/>
        </w:rPr>
        <w:t>.3</w:t>
      </w:r>
      <w:r w:rsidR="00F23A5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Ընտրված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</w:t>
      </w:r>
      <w:r w:rsidR="00EB6E54" w:rsidRPr="00D33061">
        <w:rPr>
          <w:rFonts w:ascii="Sylfaen" w:hAnsi="Sylfaen" w:cs="Sylfaen"/>
          <w:sz w:val="20"/>
          <w:lang w:val="ru-RU"/>
        </w:rPr>
        <w:t>ասնակցին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պայմանագիր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կնքելու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առաջարկը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և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կնքվելիք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պայմանագրի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նախագիծը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հանձնաժողովի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քարտուղարը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տրամադրում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է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էլեկտրոնային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եղանակով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443B7A" w:rsidRPr="00D33061">
        <w:rPr>
          <w:rFonts w:ascii="Sylfaen" w:hAnsi="Sylfaen" w:cs="Sylfaen"/>
          <w:sz w:val="20"/>
          <w:lang w:val="ru-RU"/>
        </w:rPr>
        <w:t>Ընդ</w:t>
      </w:r>
      <w:r w:rsidR="00443B7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443B7A" w:rsidRPr="00D33061">
        <w:rPr>
          <w:rFonts w:ascii="Sylfaen" w:hAnsi="Sylfaen" w:cs="Sylfaen"/>
          <w:sz w:val="20"/>
          <w:lang w:val="ru-RU"/>
        </w:rPr>
        <w:t>որում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պայմանագրում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ներառվում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B585C" w:rsidRPr="00D33061">
        <w:rPr>
          <w:rFonts w:ascii="Sylfaen" w:hAnsi="Sylfaen" w:cs="Sylfaen"/>
          <w:sz w:val="20"/>
        </w:rPr>
        <w:t>է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ընտրված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մասնակցի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կողմից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հայտով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ներկայացված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ապրանքի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137A5C" w:rsidRPr="00D33061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="00137A5C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137A5C" w:rsidRPr="00D33061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="00443B7A" w:rsidRPr="00D33061">
        <w:rPr>
          <w:rFonts w:ascii="Arial Armenian" w:hAnsi="Arial Armenian" w:cs="Sylfaen"/>
          <w:sz w:val="20"/>
          <w:lang w:val="af-ZA"/>
        </w:rPr>
        <w:t xml:space="preserve">: </w:t>
      </w:r>
    </w:p>
    <w:p w14:paraId="6AC9B25C" w14:textId="77777777" w:rsidR="00D42D0A" w:rsidRPr="00D33061" w:rsidRDefault="00AA0AD8" w:rsidP="00D42D0A">
      <w:pPr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af-ZA"/>
        </w:rPr>
        <w:t>9</w:t>
      </w:r>
      <w:r w:rsidR="003717D2" w:rsidRPr="00D33061">
        <w:rPr>
          <w:rFonts w:ascii="Arial Armenian" w:hAnsi="Arial Armenian" w:cs="Sylfaen"/>
          <w:sz w:val="20"/>
          <w:lang w:val="hy-AM"/>
        </w:rPr>
        <w:t>.</w:t>
      </w:r>
      <w:r w:rsidR="00325647" w:rsidRPr="00D33061">
        <w:rPr>
          <w:rFonts w:ascii="Arial Armenian" w:hAnsi="Arial Armenian" w:cs="Sylfaen"/>
          <w:sz w:val="20"/>
          <w:lang w:val="af-ZA"/>
        </w:rPr>
        <w:t>4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Եթե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ընտրված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մասնակիցը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պայմանագիր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կնքելու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մասին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ծանուցումը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և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պայմանագրի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նախագիծն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ստանալուց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հետո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D42D0A" w:rsidRPr="00D33061">
        <w:rPr>
          <w:rFonts w:ascii="Sylfaen" w:hAnsi="Sylfaen" w:cs="Sylfaen"/>
          <w:sz w:val="20"/>
          <w:lang w:val="hy-AM"/>
        </w:rPr>
        <w:t>սույն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հրավերի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10</w:t>
      </w:r>
      <w:r w:rsidR="00D42D0A" w:rsidRPr="00D33061">
        <w:rPr>
          <w:rFonts w:ascii="MS Gothic" w:eastAsia="MS Gothic" w:hAnsi="MS Gothic" w:cs="MS Gothic" w:hint="eastAsia"/>
          <w:sz w:val="20"/>
          <w:lang w:val="hy-AM"/>
        </w:rPr>
        <w:t>․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1 </w:t>
      </w:r>
      <w:r w:rsidR="00D42D0A" w:rsidRPr="00D33061">
        <w:rPr>
          <w:rFonts w:ascii="Sylfaen" w:hAnsi="Sylfaen" w:cs="Sylfaen"/>
          <w:sz w:val="20"/>
          <w:lang w:val="hy-AM"/>
        </w:rPr>
        <w:t>կետով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նախատեսված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ժամկետում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D42D0A" w:rsidRPr="00D33061">
        <w:rPr>
          <w:rFonts w:ascii="Sylfaen" w:hAnsi="Sylfaen" w:cs="Sylfaen"/>
          <w:sz w:val="20"/>
          <w:lang w:val="hy-AM"/>
        </w:rPr>
        <w:t>իսկ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կնքվելիք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պայմանագրի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նախագծով</w:t>
      </w:r>
      <w:r w:rsidR="00D42D0A" w:rsidRPr="00D33061">
        <w:rPr>
          <w:rFonts w:ascii="Arial Armenian" w:hAnsi="Arial Armenian" w:cs="Courier New"/>
          <w:sz w:val="20"/>
          <w:lang w:val="hy-AM"/>
        </w:rPr>
        <w:t> </w:t>
      </w:r>
      <w:r w:rsidR="00D42D0A" w:rsidRPr="00D33061">
        <w:rPr>
          <w:rFonts w:ascii="Sylfaen" w:hAnsi="Sylfaen" w:cs="Sylfaen"/>
          <w:sz w:val="20"/>
          <w:lang w:val="hy-AM"/>
        </w:rPr>
        <w:t>կանխավճար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նախատեսված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լինելու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դեպքում՝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10 </w:t>
      </w:r>
      <w:r w:rsidR="00D42D0A" w:rsidRPr="00D33061">
        <w:rPr>
          <w:rFonts w:ascii="Sylfaen" w:hAnsi="Sylfaen" w:cs="Sylfaen"/>
          <w:sz w:val="20"/>
          <w:lang w:val="hy-AM"/>
        </w:rPr>
        <w:t>աշխատանքային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օրվա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ընթացքում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չի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ստորագրում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պայմանագիրը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և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af-ZA"/>
        </w:rPr>
        <w:t>պ</w:t>
      </w:r>
      <w:r w:rsidR="00D42D0A" w:rsidRPr="00D33061">
        <w:rPr>
          <w:rFonts w:ascii="Sylfaen" w:hAnsi="Sylfaen" w:cs="Sylfaen"/>
          <w:sz w:val="20"/>
          <w:lang w:val="hy-AM"/>
        </w:rPr>
        <w:t>ատվիրատուին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ներկայացնում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af-ZA"/>
        </w:rPr>
        <w:t>որակավորման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af-ZA"/>
        </w:rPr>
        <w:t>և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պայմանագրի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ապահովումները</w:t>
      </w:r>
      <w:r w:rsidR="00D42D0A" w:rsidRPr="00D33061">
        <w:rPr>
          <w:rFonts w:ascii="Arial Armenian" w:hAnsi="Arial Armenian" w:cs="Sylfaen"/>
          <w:sz w:val="20"/>
          <w:lang w:val="af-ZA"/>
        </w:rPr>
        <w:t>,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իսկ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կնքվելիք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պայմանագրի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նախագծով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կանխավճար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նախատեսված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լինելու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և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ընտրված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մասնակցի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կողմից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այդ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պայմանն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ընդունվելու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դեպքում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նաև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կանխավճարի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ապահովումը</w:t>
      </w:r>
      <w:r w:rsidR="00D42D0A" w:rsidRPr="00D33061">
        <w:rPr>
          <w:rFonts w:ascii="Arial Armenian" w:hAnsi="Arial Armenian" w:cs="Sylfaen"/>
          <w:sz w:val="20"/>
          <w:lang w:val="hy-AM"/>
        </w:rPr>
        <w:t>,</w:t>
      </w:r>
      <w:r w:rsidR="00D42D0A" w:rsidRPr="00D33061">
        <w:rPr>
          <w:rFonts w:ascii="Arial Armenian" w:hAnsi="Arial Armenian" w:cs="Sylfaen"/>
          <w:i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ապա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զրկվում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է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պայմանագիրը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ստորագրելու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իրավունքից։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56CC7100" w14:textId="77777777" w:rsidR="000313A6" w:rsidRPr="00D33061" w:rsidRDefault="000313A6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hy-AM"/>
        </w:rPr>
        <w:t>Ընդ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ընտրված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մասնակցի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հաստատված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նախագիծը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6756D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ատվիրատուին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գրավոր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գրությունը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հաշվառվում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6756D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ատվիրատուի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lastRenderedPageBreak/>
        <w:t>փաստաթղթաշրջանառ</w:t>
      </w:r>
      <w:r w:rsidR="005F7C1D" w:rsidRPr="00D33061">
        <w:rPr>
          <w:rFonts w:ascii="Sylfaen" w:hAnsi="Sylfaen" w:cs="Sylfaen"/>
          <w:sz w:val="20"/>
          <w:lang w:val="hy-AM"/>
        </w:rPr>
        <w:t>ության</w:t>
      </w:r>
      <w:r w:rsidR="005F7C1D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F7C1D" w:rsidRPr="00D33061">
        <w:rPr>
          <w:rFonts w:ascii="Sylfaen" w:hAnsi="Sylfaen" w:cs="Sylfaen"/>
          <w:sz w:val="20"/>
          <w:lang w:val="hy-AM"/>
        </w:rPr>
        <w:t>համակարգում</w:t>
      </w:r>
      <w:r w:rsidR="005F7C1D" w:rsidRPr="00D33061">
        <w:rPr>
          <w:rFonts w:ascii="Arial Armenian" w:hAnsi="Arial Armenian" w:cs="Sylfaen"/>
          <w:sz w:val="20"/>
          <w:lang w:val="hy-AM"/>
        </w:rPr>
        <w:t xml:space="preserve">:  </w:t>
      </w:r>
      <w:r w:rsidR="005F7C1D" w:rsidRPr="00D33061">
        <w:rPr>
          <w:rFonts w:ascii="Sylfaen" w:hAnsi="Sylfaen" w:cs="Sylfaen"/>
          <w:sz w:val="20"/>
          <w:lang w:val="hy-AM"/>
        </w:rPr>
        <w:t>Պա</w:t>
      </w:r>
      <w:r w:rsidRPr="00D33061">
        <w:rPr>
          <w:rFonts w:ascii="Sylfaen" w:hAnsi="Sylfaen" w:cs="Sylfaen"/>
          <w:sz w:val="20"/>
          <w:lang w:val="hy-AM"/>
        </w:rPr>
        <w:t>տվիրատուի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ղեկավարի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նախագիծը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հաստատվում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իրավասության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առաջացմանը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հաջորդող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երկու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աշխատանքային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օրվա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ընթացքում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և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հաստատմանը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հաջորդող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աշխատանքային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օրը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ուղեկցող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գրությամբ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տրամադրվում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է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ընտրված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մասնակցին</w:t>
      </w:r>
      <w:r w:rsidRPr="00D33061">
        <w:rPr>
          <w:rFonts w:ascii="Arial Armenian" w:hAnsi="Arial Armenian" w:cs="Sylfaen"/>
          <w:sz w:val="20"/>
          <w:lang w:val="hy-AM"/>
        </w:rPr>
        <w:t>:</w:t>
      </w:r>
    </w:p>
    <w:p w14:paraId="7C17F752" w14:textId="77777777" w:rsidR="00D612BC" w:rsidRPr="00D33061" w:rsidRDefault="00AA0AD8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D33061">
        <w:rPr>
          <w:rFonts w:ascii="Arial Armenian" w:hAnsi="Arial Armenian" w:cs="Sylfaen"/>
          <w:i w:val="0"/>
          <w:szCs w:val="24"/>
          <w:lang w:val="af-ZA"/>
        </w:rPr>
        <w:t>9</w:t>
      </w:r>
      <w:r w:rsidR="00D17258" w:rsidRPr="00D33061">
        <w:rPr>
          <w:rFonts w:ascii="Arial Armenian" w:hAnsi="Arial Armenian" w:cs="Sylfaen"/>
          <w:i w:val="0"/>
          <w:szCs w:val="24"/>
          <w:lang w:val="af-ZA"/>
        </w:rPr>
        <w:t>.</w:t>
      </w:r>
      <w:r w:rsidR="00AE2768" w:rsidRPr="00D33061">
        <w:rPr>
          <w:rFonts w:ascii="Arial Armenian" w:hAnsi="Arial Armenian" w:cs="Sylfaen"/>
          <w:i w:val="0"/>
          <w:szCs w:val="24"/>
          <w:lang w:val="af-ZA"/>
        </w:rPr>
        <w:t xml:space="preserve">5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սույն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հրավերի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47FFD" w:rsidRPr="00D33061">
        <w:rPr>
          <w:rFonts w:ascii="Arial Armenian" w:hAnsi="Arial Armenian" w:cs="Sylfaen"/>
          <w:i w:val="0"/>
          <w:szCs w:val="24"/>
          <w:lang w:val="af-ZA"/>
        </w:rPr>
        <w:t>1-</w:t>
      </w:r>
      <w:r w:rsidR="00447FFD" w:rsidRPr="00D33061">
        <w:rPr>
          <w:rFonts w:ascii="Sylfaen" w:hAnsi="Sylfaen" w:cs="Sylfaen"/>
          <w:i w:val="0"/>
          <w:szCs w:val="24"/>
          <w:lang w:val="af-ZA"/>
        </w:rPr>
        <w:t>ին</w:t>
      </w:r>
      <w:r w:rsidR="00447FFD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47FFD" w:rsidRPr="00D33061">
        <w:rPr>
          <w:rFonts w:ascii="Sylfaen" w:hAnsi="Sylfaen" w:cs="Sylfaen"/>
          <w:i w:val="0"/>
          <w:szCs w:val="24"/>
          <w:lang w:val="af-ZA"/>
        </w:rPr>
        <w:t>մասի</w:t>
      </w:r>
      <w:r w:rsidR="00447FFD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756D" w:rsidRPr="00D33061">
        <w:rPr>
          <w:rFonts w:ascii="Arial Armenian" w:hAnsi="Arial Armenian" w:cs="Sylfaen"/>
          <w:i w:val="0"/>
          <w:szCs w:val="24"/>
          <w:lang w:val="af-ZA"/>
        </w:rPr>
        <w:t>9</w:t>
      </w:r>
      <w:r w:rsidR="005B1DD6" w:rsidRPr="00D33061">
        <w:rPr>
          <w:rFonts w:ascii="Arial Armenian" w:hAnsi="Arial Armenian" w:cs="Sylfaen"/>
          <w:i w:val="0"/>
          <w:szCs w:val="24"/>
          <w:lang w:val="hy-AM"/>
        </w:rPr>
        <w:t>.</w:t>
      </w:r>
      <w:r w:rsidR="00325647" w:rsidRPr="00D33061">
        <w:rPr>
          <w:rFonts w:ascii="Arial Armenian" w:hAnsi="Arial Armenian" w:cs="Sylfaen"/>
          <w:i w:val="0"/>
          <w:szCs w:val="24"/>
          <w:lang w:val="af-ZA"/>
        </w:rPr>
        <w:t>4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կետով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նախատեսված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ժամկետի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ավարտը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կողմերի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համաձայնությամբ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պայմանագրի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նախագծում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կատարվել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փոփոխություններ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սակայն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դրանք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չեն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հանգեցնել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գնման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առարկայի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բնութագրերի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փոփոխմանը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D42D0A" w:rsidRPr="00D33061">
        <w:rPr>
          <w:rFonts w:ascii="Sylfaen" w:hAnsi="Sylfaen" w:cs="Sylfaen"/>
          <w:i w:val="0"/>
          <w:szCs w:val="24"/>
          <w:lang w:val="hy-AM"/>
        </w:rPr>
        <w:t>կանխավճարի</w:t>
      </w:r>
      <w:r w:rsidR="00D42D0A" w:rsidRPr="00D33061">
        <w:rPr>
          <w:rFonts w:ascii="Arial Armenian" w:hAnsi="Arial Armenian" w:cs="Sylfaen"/>
          <w:i w:val="0"/>
          <w:szCs w:val="24"/>
          <w:lang w:val="hy-AM"/>
        </w:rPr>
        <w:t xml:space="preserve"> </w:t>
      </w:r>
      <w:r w:rsidR="00D42D0A" w:rsidRPr="00D33061">
        <w:rPr>
          <w:rFonts w:ascii="Sylfaen" w:hAnsi="Sylfaen" w:cs="Sylfaen"/>
          <w:i w:val="0"/>
          <w:szCs w:val="24"/>
          <w:lang w:val="hy-AM"/>
        </w:rPr>
        <w:t>չափի</w:t>
      </w:r>
      <w:r w:rsidR="00D42D0A" w:rsidRPr="00D33061">
        <w:rPr>
          <w:rFonts w:ascii="Arial Armenian" w:hAnsi="Arial Armenian" w:cs="Sylfaen"/>
          <w:i w:val="0"/>
          <w:szCs w:val="24"/>
          <w:lang w:val="hy-AM"/>
        </w:rPr>
        <w:t xml:space="preserve"> </w:t>
      </w:r>
      <w:r w:rsidR="00D42D0A" w:rsidRPr="00D33061">
        <w:rPr>
          <w:rFonts w:ascii="Sylfaen" w:hAnsi="Sylfaen" w:cs="Sylfaen"/>
          <w:i w:val="0"/>
          <w:szCs w:val="24"/>
          <w:lang w:val="hy-AM"/>
        </w:rPr>
        <w:t>կամ</w:t>
      </w:r>
      <w:r w:rsidR="00D42D0A" w:rsidRPr="00D33061" w:rsidDel="00D42D0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ընտրված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մասնակցի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առաջարկած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գնի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ավելացմանը</w:t>
      </w:r>
      <w:r w:rsidR="004D5671" w:rsidRPr="00D33061">
        <w:rPr>
          <w:rFonts w:ascii="Tahoma" w:hAnsi="Tahoma" w:cs="Tahoma"/>
          <w:i w:val="0"/>
          <w:szCs w:val="24"/>
          <w:lang w:val="ru-RU"/>
        </w:rPr>
        <w:t>։</w:t>
      </w:r>
      <w:r w:rsidR="00D612BC" w:rsidRPr="00D33061">
        <w:rPr>
          <w:rFonts w:ascii="Arial Armenian" w:hAnsi="Arial Armenian"/>
          <w:spacing w:val="-8"/>
          <w:lang w:val="af-ZA"/>
        </w:rPr>
        <w:t xml:space="preserve"> </w:t>
      </w:r>
    </w:p>
    <w:p w14:paraId="3E77FB53" w14:textId="77777777" w:rsidR="00096865" w:rsidRPr="00D33061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1BF186C8" w14:textId="77777777" w:rsidR="00096865" w:rsidRPr="00D33061" w:rsidRDefault="00030D40" w:rsidP="00EF3662">
      <w:pPr>
        <w:jc w:val="center"/>
        <w:rPr>
          <w:rFonts w:ascii="Arial Armenian" w:hAnsi="Arial Armenian" w:cs="Arial"/>
          <w:b/>
          <w:iCs/>
          <w:sz w:val="20"/>
          <w:lang w:val="af-ZA"/>
        </w:rPr>
      </w:pPr>
      <w:r w:rsidRPr="00D33061">
        <w:rPr>
          <w:rFonts w:ascii="Arial Armenian" w:hAnsi="Arial Armenian"/>
          <w:b/>
          <w:iCs/>
          <w:sz w:val="20"/>
          <w:lang w:val="af-ZA"/>
        </w:rPr>
        <w:t>10</w:t>
      </w:r>
      <w:r w:rsidR="008D5016" w:rsidRPr="00D33061">
        <w:rPr>
          <w:rFonts w:ascii="Arial Armenian" w:hAnsi="Arial Armenian"/>
          <w:b/>
          <w:iCs/>
          <w:sz w:val="20"/>
          <w:lang w:val="af-ZA"/>
        </w:rPr>
        <w:t xml:space="preserve">. </w:t>
      </w:r>
      <w:r w:rsidR="00E2245F" w:rsidRPr="00D33061">
        <w:rPr>
          <w:rFonts w:ascii="Sylfaen" w:hAnsi="Sylfaen" w:cs="Sylfaen"/>
          <w:b/>
          <w:iCs/>
          <w:sz w:val="20"/>
          <w:lang w:val="hy-AM"/>
        </w:rPr>
        <w:t>ՈՐԱԿԱՎՈՐՄԱՆ</w:t>
      </w:r>
      <w:r w:rsidR="00E2245F" w:rsidRPr="00D33061">
        <w:rPr>
          <w:rFonts w:ascii="Arial Armenian" w:hAnsi="Arial Armenian" w:cs="Arial"/>
          <w:b/>
          <w:iCs/>
          <w:sz w:val="20"/>
          <w:lang w:val="af-ZA"/>
        </w:rPr>
        <w:t xml:space="preserve"> </w:t>
      </w:r>
      <w:r w:rsidR="00E2245F" w:rsidRPr="00D33061">
        <w:rPr>
          <w:rFonts w:ascii="Sylfaen" w:hAnsi="Sylfaen" w:cs="Sylfaen"/>
          <w:b/>
          <w:iCs/>
          <w:sz w:val="20"/>
          <w:lang w:val="hy-AM"/>
        </w:rPr>
        <w:t>ԵՎ</w:t>
      </w:r>
      <w:r w:rsidR="00E2245F" w:rsidRPr="00D33061">
        <w:rPr>
          <w:rFonts w:ascii="Arial Armenian" w:hAnsi="Arial Armenian" w:cs="Sylfaen"/>
          <w:b/>
          <w:iCs/>
          <w:sz w:val="20"/>
          <w:lang w:val="af-ZA"/>
        </w:rPr>
        <w:t xml:space="preserve"> </w:t>
      </w:r>
      <w:r w:rsidR="008D5016" w:rsidRPr="00D33061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EE0172" w:rsidRPr="00D33061">
        <w:rPr>
          <w:rFonts w:ascii="Arial Armenian" w:hAnsi="Arial Armenian" w:cs="Sylfaen"/>
          <w:b/>
          <w:iCs/>
          <w:sz w:val="20"/>
          <w:lang w:val="hy-AM"/>
        </w:rPr>
        <w:t xml:space="preserve"> </w:t>
      </w:r>
      <w:r w:rsidR="008D5016" w:rsidRPr="00D33061">
        <w:rPr>
          <w:rFonts w:ascii="Sylfaen" w:hAnsi="Sylfaen" w:cs="Sylfaen"/>
          <w:b/>
          <w:iCs/>
          <w:sz w:val="20"/>
          <w:lang w:val="af-ZA"/>
        </w:rPr>
        <w:t>ԱՊԱՀՈՎՈՒՄ</w:t>
      </w:r>
      <w:r w:rsidR="00E2245F" w:rsidRPr="00D33061">
        <w:rPr>
          <w:rFonts w:ascii="Sylfaen" w:hAnsi="Sylfaen" w:cs="Sylfaen"/>
          <w:b/>
          <w:iCs/>
          <w:sz w:val="20"/>
          <w:lang w:val="hy-AM"/>
        </w:rPr>
        <w:t>ՆԵՐ</w:t>
      </w:r>
      <w:r w:rsidR="008D5016" w:rsidRPr="00D33061">
        <w:rPr>
          <w:rFonts w:ascii="Sylfaen" w:hAnsi="Sylfaen" w:cs="Sylfaen"/>
          <w:b/>
          <w:iCs/>
          <w:sz w:val="20"/>
          <w:lang w:val="af-ZA"/>
        </w:rPr>
        <w:t>Ը</w:t>
      </w:r>
      <w:r w:rsidR="008D5016" w:rsidRPr="00D33061">
        <w:rPr>
          <w:rFonts w:ascii="Arial Armenian" w:hAnsi="Arial Armenian" w:cs="Arial"/>
          <w:b/>
          <w:iCs/>
          <w:sz w:val="20"/>
          <w:lang w:val="af-ZA"/>
        </w:rPr>
        <w:t xml:space="preserve"> </w:t>
      </w:r>
    </w:p>
    <w:p w14:paraId="1BCC6227" w14:textId="77777777" w:rsidR="00096865" w:rsidRPr="00D33061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0ADE2E30" w14:textId="7173C321" w:rsidR="00096865" w:rsidRPr="00D33061" w:rsidRDefault="00030D40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/>
          <w:iCs/>
          <w:sz w:val="20"/>
          <w:lang w:val="af-ZA"/>
        </w:rPr>
        <w:t>10</w:t>
      </w:r>
      <w:r w:rsidR="00096865" w:rsidRPr="00D33061">
        <w:rPr>
          <w:rFonts w:ascii="Arial Armenian" w:hAnsi="Arial Armenian"/>
          <w:iCs/>
          <w:sz w:val="20"/>
          <w:lang w:val="af-ZA"/>
        </w:rPr>
        <w:t>.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1 </w:t>
      </w:r>
      <w:r w:rsidR="00A161E3" w:rsidRPr="00D33061">
        <w:rPr>
          <w:rFonts w:ascii="Sylfaen" w:hAnsi="Sylfaen" w:cs="Sylfaen"/>
          <w:sz w:val="20"/>
          <w:lang w:val="hy-AM"/>
        </w:rPr>
        <w:t>Որակավորման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և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</w:t>
      </w:r>
      <w:r w:rsidR="00A161E3" w:rsidRPr="00D33061">
        <w:rPr>
          <w:rFonts w:ascii="Sylfaen" w:hAnsi="Sylfaen" w:cs="Sylfaen"/>
          <w:sz w:val="20"/>
          <w:lang w:val="ru-RU"/>
        </w:rPr>
        <w:t>այմանագրի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ապահովում</w:t>
      </w:r>
      <w:r w:rsidR="00A161E3" w:rsidRPr="00D33061">
        <w:rPr>
          <w:rFonts w:ascii="Sylfaen" w:hAnsi="Sylfaen" w:cs="Sylfaen"/>
          <w:sz w:val="20"/>
          <w:lang w:val="hy-AM"/>
        </w:rPr>
        <w:t>ները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ներկայացնելու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պահանջի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հիման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վրա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D33061">
        <w:rPr>
          <w:rFonts w:ascii="Sylfaen" w:hAnsi="Sylfaen" w:cs="Sylfaen"/>
          <w:sz w:val="20"/>
          <w:lang w:val="ru-RU"/>
        </w:rPr>
        <w:t>այն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ստանալու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օրվանից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D62B8" w:rsidRPr="00D33061">
        <w:rPr>
          <w:rFonts w:ascii="Sylfaen" w:hAnsi="Sylfaen" w:cs="Sylfaen"/>
          <w:sz w:val="20"/>
          <w:lang w:val="hy-AM"/>
        </w:rPr>
        <w:t>հետո</w:t>
      </w:r>
      <w:r w:rsidR="009D62B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5 </w:t>
      </w:r>
      <w:r w:rsidR="00A161E3" w:rsidRPr="00D33061">
        <w:rPr>
          <w:rFonts w:ascii="Sylfaen" w:hAnsi="Sylfaen" w:cs="Sylfaen"/>
          <w:sz w:val="20"/>
          <w:lang w:val="af-ZA"/>
        </w:rPr>
        <w:t>աշխատանքային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օրվա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ընթացքում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D33061">
        <w:rPr>
          <w:rFonts w:ascii="Sylfaen" w:hAnsi="Sylfaen" w:cs="Sylfaen"/>
          <w:sz w:val="20"/>
          <w:lang w:val="ru-RU"/>
        </w:rPr>
        <w:t>ընտրված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մասնակիցը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պարտավոր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է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ներկայացնել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որակավորման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և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պայմանագրի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ապահովում</w:t>
      </w:r>
      <w:r w:rsidR="00A161E3" w:rsidRPr="00D33061">
        <w:rPr>
          <w:rFonts w:ascii="Sylfaen" w:hAnsi="Sylfaen" w:cs="Sylfaen"/>
          <w:sz w:val="20"/>
          <w:lang w:val="hy-AM"/>
        </w:rPr>
        <w:t>ներ</w:t>
      </w:r>
      <w:r w:rsidR="00A161E3" w:rsidRPr="00D33061">
        <w:rPr>
          <w:rFonts w:ascii="Tahoma" w:hAnsi="Tahoma" w:cs="Tahoma"/>
          <w:sz w:val="20"/>
          <w:lang w:val="ru-RU"/>
        </w:rPr>
        <w:t>։</w:t>
      </w:r>
      <w:r w:rsidR="00012E20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Ընտրված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մասնակցի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հետ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պայմանագիր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կնքվում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է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D33061">
        <w:rPr>
          <w:rFonts w:ascii="Sylfaen" w:hAnsi="Sylfaen" w:cs="Sylfaen"/>
          <w:sz w:val="20"/>
          <w:lang w:val="hy-AM"/>
        </w:rPr>
        <w:t>եթե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վերջինս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ներկայացնում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է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որակավորման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և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պայմանագրի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Arial Armenian" w:hAnsi="Arial Armenian" w:cs="Sylfaen"/>
          <w:sz w:val="20"/>
          <w:lang w:val="af-ZA"/>
        </w:rPr>
        <w:t>(</w:t>
      </w:r>
      <w:r w:rsidR="00A161E3" w:rsidRPr="00D33061">
        <w:rPr>
          <w:rFonts w:ascii="Sylfaen" w:hAnsi="Sylfaen" w:cs="Sylfaen"/>
          <w:sz w:val="20"/>
          <w:lang w:val="hy-AM"/>
        </w:rPr>
        <w:t>կանխավճարի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ապահովումները</w:t>
      </w:r>
      <w:r w:rsidR="00A161E3" w:rsidRPr="00D33061">
        <w:rPr>
          <w:rFonts w:ascii="Arial Armenian" w:hAnsi="Arial Armenian" w:cs="Sylfaen"/>
          <w:sz w:val="20"/>
          <w:lang w:val="hy-AM"/>
        </w:rPr>
        <w:t>:</w:t>
      </w:r>
      <w:r w:rsidR="00084034" w:rsidRPr="00D33061">
        <w:rPr>
          <w:rStyle w:val="FootnoteReference"/>
          <w:rFonts w:ascii="Arial Armenian" w:hAnsi="Arial Armenian" w:cs="Sylfaen"/>
          <w:sz w:val="20"/>
          <w:lang w:val="hy-AM"/>
        </w:rPr>
        <w:footnoteReference w:id="8"/>
      </w:r>
    </w:p>
    <w:p w14:paraId="089EADE0" w14:textId="2FB19CB2" w:rsidR="00BA7FAD" w:rsidRPr="00D33061" w:rsidRDefault="00AD6D6A" w:rsidP="00CF12EE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>10.2</w:t>
      </w:r>
      <w:r w:rsidR="00F9662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D33061">
        <w:rPr>
          <w:rFonts w:ascii="Sylfaen" w:hAnsi="Sylfaen" w:cs="Sylfaen"/>
          <w:sz w:val="20"/>
        </w:rPr>
        <w:t>Որակավորման</w:t>
      </w:r>
      <w:r w:rsidR="0074145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D33061">
        <w:rPr>
          <w:rFonts w:ascii="Sylfaen" w:hAnsi="Sylfaen" w:cs="Sylfaen"/>
          <w:sz w:val="20"/>
        </w:rPr>
        <w:t>ապահովման</w:t>
      </w:r>
      <w:r w:rsidR="0074145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D33061">
        <w:rPr>
          <w:rFonts w:ascii="Sylfaen" w:hAnsi="Sylfaen" w:cs="Sylfaen"/>
          <w:sz w:val="20"/>
        </w:rPr>
        <w:t>չափը</w:t>
      </w:r>
      <w:r w:rsidR="0074145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D33061">
        <w:rPr>
          <w:rFonts w:ascii="Sylfaen" w:hAnsi="Sylfaen" w:cs="Sylfaen"/>
          <w:sz w:val="20"/>
        </w:rPr>
        <w:t>հավասար</w:t>
      </w:r>
      <w:r w:rsidR="0074145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D33061">
        <w:rPr>
          <w:rFonts w:ascii="Sylfaen" w:hAnsi="Sylfaen" w:cs="Sylfaen"/>
          <w:sz w:val="20"/>
        </w:rPr>
        <w:t>է</w:t>
      </w:r>
      <w:r w:rsidR="0074145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սույն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ընթացակարգի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շրջանակում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գնվելիք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ապրանքի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15 </w:t>
      </w:r>
      <w:r w:rsidR="005A72DB" w:rsidRPr="00D33061">
        <w:rPr>
          <w:rFonts w:ascii="Sylfaen" w:hAnsi="Sylfaen" w:cs="Sylfaen"/>
          <w:sz w:val="20"/>
          <w:lang w:val="hy-AM"/>
        </w:rPr>
        <w:t>տոկոսին</w:t>
      </w:r>
      <w:r w:rsidR="0074145B" w:rsidRPr="00D33061">
        <w:rPr>
          <w:rFonts w:ascii="Arial Armenian" w:hAnsi="Arial Armenian" w:cs="Sylfaen"/>
          <w:sz w:val="20"/>
          <w:lang w:val="af-ZA"/>
        </w:rPr>
        <w:t>: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  </w:t>
      </w:r>
      <w:r w:rsidR="00A161E3" w:rsidRPr="00D33061">
        <w:rPr>
          <w:rFonts w:ascii="Sylfaen" w:hAnsi="Sylfaen" w:cs="Sylfaen"/>
          <w:sz w:val="20"/>
          <w:lang w:val="hy-AM"/>
        </w:rPr>
        <w:t>Եթե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ապրանքի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գինը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պակաս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է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կնքվելիք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պայմանագրի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գնից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A161E3" w:rsidRPr="00D33061">
        <w:rPr>
          <w:rFonts w:ascii="Sylfaen" w:hAnsi="Sylfaen" w:cs="Sylfaen"/>
          <w:sz w:val="20"/>
          <w:lang w:val="hy-AM"/>
        </w:rPr>
        <w:t>ապա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որակավորման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ապահովման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չափը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հաշվարկվում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է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պայմանագրի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նկատմամբ։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Որակավորման</w:t>
      </w:r>
      <w:r w:rsidR="00F9662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ապահովումը</w:t>
      </w:r>
      <w:r w:rsidR="00F9662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ներկայացվում</w:t>
      </w:r>
      <w:r w:rsidR="00F9662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է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տուժանքի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Arial Armenian" w:hAnsi="Arial Armenian" w:cs="Sylfaen"/>
          <w:sz w:val="20"/>
          <w:lang w:val="af-ZA"/>
        </w:rPr>
        <w:t>(</w:t>
      </w:r>
      <w:r w:rsidR="005A72DB" w:rsidRPr="00D33061">
        <w:rPr>
          <w:rFonts w:ascii="Sylfaen" w:hAnsi="Sylfaen" w:cs="Sylfaen"/>
          <w:sz w:val="20"/>
          <w:lang w:val="hy-AM"/>
        </w:rPr>
        <w:t>հավելված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4</w:t>
      </w:r>
      <w:r w:rsidR="005A72DB" w:rsidRPr="00D33061">
        <w:rPr>
          <w:rFonts w:ascii="MS Gothic" w:eastAsia="MS Gothic" w:hAnsi="MS Gothic" w:cs="MS Gothic" w:hint="eastAsia"/>
          <w:sz w:val="20"/>
          <w:lang w:val="hy-AM"/>
        </w:rPr>
        <w:t>․</w:t>
      </w:r>
      <w:r w:rsidR="005A72DB" w:rsidRPr="00D33061">
        <w:rPr>
          <w:rFonts w:ascii="Arial Armenian" w:hAnsi="Arial Armenian" w:cs="Sylfaen"/>
          <w:sz w:val="20"/>
          <w:lang w:val="hy-AM"/>
        </w:rPr>
        <w:t>2</w:t>
      </w:r>
      <w:r w:rsidR="005A72DB" w:rsidRPr="00D33061">
        <w:rPr>
          <w:rFonts w:ascii="Arial Armenian" w:hAnsi="Arial Armenian" w:cs="Sylfaen"/>
          <w:sz w:val="20"/>
          <w:lang w:val="af-ZA"/>
        </w:rPr>
        <w:t>)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կամ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կանխիկ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փողի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ձևով</w:t>
      </w:r>
      <w:r w:rsidR="005A72DB" w:rsidRPr="00D33061">
        <w:rPr>
          <w:rFonts w:ascii="Arial Armenian" w:hAnsi="Arial Armenian" w:cs="Sylfaen"/>
          <w:sz w:val="20"/>
          <w:lang w:val="hy-AM"/>
        </w:rPr>
        <w:t>: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af-ZA"/>
        </w:rPr>
        <w:t>Ընդ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af-ZA"/>
        </w:rPr>
        <w:t>որում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af-ZA"/>
        </w:rPr>
        <w:t>ապահովումը</w:t>
      </w:r>
      <w:r w:rsidR="005A72DB" w:rsidRPr="00D33061">
        <w:rPr>
          <w:rFonts w:ascii="Arial Armenian" w:hAnsi="Arial Armenian"/>
          <w:color w:val="000000"/>
          <w:shd w:val="clear" w:color="auto" w:fill="FFFFFF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պետք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է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վավեր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լինի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առնվազն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մինչև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պայմանագրի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կատարման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արդյունքը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պատվիրատուի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կողմից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ամբողջական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ընդունվելու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օրվան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հաջորդող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Arial Armenian" w:hAnsi="Arial Armenian" w:cs="Sylfaen"/>
          <w:sz w:val="20"/>
          <w:lang w:val="hy-AM"/>
        </w:rPr>
        <w:t>2</w:t>
      </w:r>
      <w:r w:rsidR="005A72DB" w:rsidRPr="00D33061">
        <w:rPr>
          <w:rFonts w:ascii="Arial Armenian" w:hAnsi="Arial Armenian" w:cs="Sylfaen"/>
          <w:sz w:val="20"/>
          <w:lang w:val="af-ZA"/>
        </w:rPr>
        <w:t>0-</w:t>
      </w:r>
      <w:r w:rsidR="005A72DB" w:rsidRPr="00D33061">
        <w:rPr>
          <w:rFonts w:ascii="Sylfaen" w:hAnsi="Sylfaen" w:cs="Sylfaen"/>
          <w:sz w:val="20"/>
          <w:lang w:val="hy-AM"/>
        </w:rPr>
        <w:t>րդ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աշխատանքային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օրը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ներառյալ</w:t>
      </w:r>
      <w:r w:rsidR="00084034" w:rsidRPr="00D33061">
        <w:rPr>
          <w:rStyle w:val="FootnoteReference"/>
          <w:rFonts w:ascii="Arial Armenian" w:hAnsi="Arial Armenian" w:cs="Arial"/>
          <w:sz w:val="20"/>
          <w:lang w:val="hy-AM"/>
        </w:rPr>
        <w:footnoteReference w:id="9"/>
      </w:r>
    </w:p>
    <w:p w14:paraId="4A8113F6" w14:textId="18857F6E" w:rsidR="00BA7FAD" w:rsidRPr="00D33061" w:rsidRDefault="00BA7FAD" w:rsidP="00BA7FAD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ընթացակարգը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կազմակերպված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չափաբաժիններով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ընտրված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ճանաչվում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մեկից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չափաբաժինների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մասով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A72DB" w:rsidRPr="00D33061">
        <w:rPr>
          <w:rFonts w:ascii="Sylfaen" w:hAnsi="Sylfaen" w:cs="Sylfaen"/>
          <w:sz w:val="20"/>
          <w:lang w:val="hy-AM"/>
        </w:rPr>
        <w:t>ապա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կարող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է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ներկայացնել՝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ինչպես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յուրաքանչյուր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չափաբաժնի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համար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առանձին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5A72DB" w:rsidRPr="00D33061">
        <w:rPr>
          <w:rFonts w:ascii="Sylfaen" w:hAnsi="Sylfaen" w:cs="Sylfaen"/>
          <w:sz w:val="20"/>
          <w:lang w:val="hy-AM"/>
        </w:rPr>
        <w:t>այնպես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էլ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մեկ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որակավորման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ապահովում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="005A72DB" w:rsidRPr="00D33061">
        <w:rPr>
          <w:rFonts w:ascii="Sylfaen" w:hAnsi="Sylfaen" w:cs="Sylfaen"/>
          <w:sz w:val="20"/>
          <w:lang w:val="hy-AM"/>
        </w:rPr>
        <w:t>բոլոր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չափաբաժինների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համար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: </w:t>
      </w:r>
      <w:r w:rsidR="005A72DB" w:rsidRPr="00D33061">
        <w:rPr>
          <w:rFonts w:ascii="Sylfaen" w:hAnsi="Sylfaen" w:cs="Sylfaen"/>
          <w:sz w:val="20"/>
          <w:lang w:val="hy-AM"/>
        </w:rPr>
        <w:t>Մեկ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որակավորման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ապահովում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ներկայացվելու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դեպքում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դրա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գումարը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հաշվարկվում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է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ներկայացված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չափաբաժինների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գների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հանրագումարի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նկատմամբ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՝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հաշվի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առնելով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Կարգի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32-</w:t>
      </w:r>
      <w:r w:rsidR="00A161E3" w:rsidRPr="00D33061">
        <w:rPr>
          <w:rFonts w:ascii="Sylfaen" w:hAnsi="Sylfaen" w:cs="Sylfaen"/>
          <w:sz w:val="20"/>
          <w:lang w:val="hy-AM"/>
        </w:rPr>
        <w:t>րդ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կետի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1-</w:t>
      </w:r>
      <w:r w:rsidR="00A161E3" w:rsidRPr="00D33061">
        <w:rPr>
          <w:rFonts w:ascii="Sylfaen" w:hAnsi="Sylfaen" w:cs="Sylfaen"/>
          <w:sz w:val="20"/>
          <w:lang w:val="hy-AM"/>
        </w:rPr>
        <w:t>ին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ենթակետի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Arial Armenian" w:hAnsi="Arial Armenian" w:cs="Arial Armenian"/>
          <w:sz w:val="20"/>
          <w:lang w:val="hy-AM"/>
        </w:rPr>
        <w:t>«</w:t>
      </w:r>
      <w:r w:rsidR="00A161E3" w:rsidRPr="00D33061">
        <w:rPr>
          <w:rFonts w:ascii="Sylfaen" w:hAnsi="Sylfaen" w:cs="Sylfaen"/>
          <w:sz w:val="20"/>
          <w:lang w:val="hy-AM"/>
        </w:rPr>
        <w:t>գ</w:t>
      </w:r>
      <w:r w:rsidR="00A161E3" w:rsidRPr="00D33061">
        <w:rPr>
          <w:rFonts w:ascii="Arial Armenian" w:hAnsi="Arial Armenian" w:cs="Arial Armenian"/>
          <w:sz w:val="20"/>
          <w:lang w:val="hy-AM"/>
        </w:rPr>
        <w:t>»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պարբերության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 </w:t>
      </w:r>
      <w:r w:rsidR="00A161E3" w:rsidRPr="00D33061">
        <w:rPr>
          <w:rFonts w:ascii="Sylfaen" w:hAnsi="Sylfaen" w:cs="Sylfaen"/>
          <w:sz w:val="20"/>
          <w:lang w:val="hy-AM"/>
        </w:rPr>
        <w:t>պահանջները</w:t>
      </w:r>
      <w:r w:rsidR="00A161E3" w:rsidRPr="00D33061">
        <w:rPr>
          <w:rFonts w:ascii="Arial Armenian" w:hAnsi="Arial Armenian" w:cs="Sylfaen"/>
          <w:sz w:val="20"/>
          <w:lang w:val="hy-AM"/>
        </w:rPr>
        <w:t>:</w:t>
      </w:r>
      <w:r w:rsidR="00A161E3"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Կանխիկ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փողի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ձևով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պետք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փոխանցվի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Կենտրոնական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գանձապետարանում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լիազորված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մարմնի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անվամբ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B24802" w:rsidRPr="00B24802">
        <w:rPr>
          <w:rFonts w:ascii="Arial Armenian" w:hAnsi="Arial Armenian" w:cs="Arial Armenian"/>
          <w:sz w:val="20"/>
          <w:lang w:val="hy-AM"/>
        </w:rPr>
        <w:t>&lt;&lt;</w:t>
      </w:r>
      <w:r w:rsidRPr="00D33061">
        <w:rPr>
          <w:rFonts w:ascii="Arial Armenian" w:hAnsi="Arial Armenian" w:cs="Arial"/>
          <w:sz w:val="20"/>
          <w:lang w:val="hy-AM"/>
        </w:rPr>
        <w:t>900008000698</w:t>
      </w:r>
      <w:r w:rsidR="00B24802" w:rsidRPr="00B24802">
        <w:rPr>
          <w:rFonts w:ascii="Arial Armenian" w:hAnsi="Arial Armenian" w:cs="Arial Armenian"/>
          <w:sz w:val="20"/>
          <w:lang w:val="hy-AM"/>
        </w:rPr>
        <w:t>&gt;&gt;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գանձապետական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հաշվին</w:t>
      </w:r>
      <w:r w:rsidR="00A161E3" w:rsidRPr="00D33061">
        <w:rPr>
          <w:rFonts w:ascii="Arial Armenian" w:hAnsi="Arial Armenian" w:cs="Arial"/>
          <w:sz w:val="20"/>
          <w:lang w:val="hy-AM"/>
        </w:rPr>
        <w:t>:</w:t>
      </w:r>
      <w:r w:rsidRPr="00D33061">
        <w:rPr>
          <w:rFonts w:ascii="Arial Armenian" w:hAnsi="Arial Armenian" w:cs="Arial"/>
          <w:sz w:val="20"/>
          <w:lang w:val="hy-AM"/>
        </w:rPr>
        <w:t xml:space="preserve">  </w:t>
      </w:r>
    </w:p>
    <w:p w14:paraId="54E796F0" w14:textId="77777777" w:rsidR="00BA7FAD" w:rsidRPr="00D33061" w:rsidRDefault="00BA7FAD" w:rsidP="00BA7FA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ներկայացնողին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պատվիրատուի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ընդունվելուն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հաջորդող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աշխատանքային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օրվա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ընթացքում</w:t>
      </w:r>
      <w:r w:rsidRPr="00D33061">
        <w:rPr>
          <w:rFonts w:ascii="Arial Armenian" w:hAnsi="Arial Armenian" w:cs="Arial"/>
          <w:sz w:val="20"/>
          <w:lang w:val="hy-AM"/>
        </w:rPr>
        <w:t>:</w:t>
      </w:r>
    </w:p>
    <w:p w14:paraId="53965578" w14:textId="5F64BBB2" w:rsidR="00BA7FAD" w:rsidRPr="00D33061" w:rsidRDefault="00BA7FAD" w:rsidP="00BA7FA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փուլային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փուլի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ուղղակիորեն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փոխկապակցված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պահանջներին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ստացվելիք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վերջնարդյունքի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 w:cs="Arial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փուլի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պատվիրատուի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ընդունվելուց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նվազեցվում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փուլի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գումարի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նկատմամբ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հաշվարկված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համամասնությամբ</w:t>
      </w:r>
      <w:r w:rsidRPr="00D33061">
        <w:rPr>
          <w:rFonts w:ascii="Arial Armenian" w:hAnsi="Arial Armenian" w:cs="Arial"/>
          <w:sz w:val="20"/>
          <w:lang w:val="hy-AM"/>
        </w:rPr>
        <w:t xml:space="preserve">: </w:t>
      </w:r>
    </w:p>
    <w:p w14:paraId="4C6CB52D" w14:textId="77777777" w:rsidR="00E56508" w:rsidRPr="00D33061" w:rsidRDefault="00E56508" w:rsidP="00E565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Ընդ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որում</w:t>
      </w:r>
      <w:r w:rsidRPr="00D33061">
        <w:rPr>
          <w:rFonts w:ascii="Arial Armenian" w:hAnsi="Arial Armenian" w:cs="Arial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ապրանքների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պայմանագրերը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Օրենքի</w:t>
      </w:r>
      <w:r w:rsidRPr="00D33061">
        <w:rPr>
          <w:rFonts w:ascii="Arial Armenian" w:hAnsi="Arial Armenian" w:cs="Arial"/>
          <w:sz w:val="20"/>
          <w:lang w:val="hy-AM"/>
        </w:rPr>
        <w:t xml:space="preserve"> 15-</w:t>
      </w:r>
      <w:r w:rsidRPr="00D33061">
        <w:rPr>
          <w:rFonts w:ascii="Sylfaen" w:hAnsi="Sylfaen" w:cs="Sylfaen"/>
          <w:sz w:val="20"/>
          <w:lang w:val="hy-AM"/>
        </w:rPr>
        <w:t>րդ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հոդվածի</w:t>
      </w:r>
      <w:r w:rsidRPr="00D33061">
        <w:rPr>
          <w:rFonts w:ascii="Arial Armenian" w:hAnsi="Arial Armenian" w:cs="Arial"/>
          <w:sz w:val="20"/>
          <w:lang w:val="hy-AM"/>
        </w:rPr>
        <w:t xml:space="preserve"> 6-</w:t>
      </w:r>
      <w:r w:rsidRPr="00D33061">
        <w:rPr>
          <w:rFonts w:ascii="Sylfaen" w:hAnsi="Sylfaen" w:cs="Sylfaen"/>
          <w:sz w:val="20"/>
          <w:lang w:val="hy-AM"/>
        </w:rPr>
        <w:t>րդ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վրա</w:t>
      </w:r>
      <w:r w:rsidRPr="00D33061">
        <w:rPr>
          <w:rFonts w:ascii="Arial Armenian" w:hAnsi="Arial Armenian" w:cs="Arial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առկա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ֆինանսական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հատկացումների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շրջանակում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տվյալ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տարվա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համաձայնագրի</w:t>
      </w:r>
      <w:r w:rsidRPr="00D33061">
        <w:rPr>
          <w:rFonts w:ascii="Arial Armenian" w:hAnsi="Arial Armenian" w:cs="Arial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համաձայնագրերի</w:t>
      </w:r>
      <w:r w:rsidRPr="00D33061">
        <w:rPr>
          <w:rFonts w:ascii="Arial Armenian" w:hAnsi="Arial Armenian" w:cs="Arial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մասով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համաձայնագիրը</w:t>
      </w:r>
      <w:r w:rsidRPr="00D33061">
        <w:rPr>
          <w:rFonts w:ascii="Arial Armenian" w:hAnsi="Arial Armenian" w:cs="Arial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համաձայնագրերը</w:t>
      </w:r>
      <w:r w:rsidRPr="00D33061">
        <w:rPr>
          <w:rFonts w:ascii="Arial Armenian" w:hAnsi="Arial Armenian" w:cs="Arial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կատարողի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ծավալով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պատշաճ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կատարվելու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պատվիրատուի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ընդունվելու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Arial"/>
          <w:sz w:val="20"/>
          <w:lang w:val="hy-AM"/>
        </w:rPr>
        <w:t>:</w:t>
      </w:r>
    </w:p>
    <w:p w14:paraId="1E3EFE26" w14:textId="77777777" w:rsidR="00501A05" w:rsidRPr="00D33061" w:rsidRDefault="00501A05" w:rsidP="00501A05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վերադարձվում</w:t>
      </w:r>
      <w:r w:rsidRPr="00D33061">
        <w:rPr>
          <w:rFonts w:ascii="Arial Armenian" w:hAnsi="Arial Armenian" w:cs="Arial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ներկայացրած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</w:t>
      </w:r>
      <w:r w:rsidRPr="00D33061">
        <w:rPr>
          <w:rFonts w:ascii="Arial Armenian" w:hAnsi="Arial Armenian" w:cs="Arial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հանգեցնում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պատվիրատուի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միակողմանի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լուծմանը</w:t>
      </w:r>
      <w:r w:rsidRPr="00D33061">
        <w:rPr>
          <w:rFonts w:ascii="Arial Armenian" w:hAnsi="Arial Armenian" w:cs="Arial"/>
          <w:sz w:val="20"/>
          <w:lang w:val="hy-AM"/>
        </w:rPr>
        <w:t>:</w:t>
      </w:r>
    </w:p>
    <w:p w14:paraId="71A8BC83" w14:textId="6AA45538" w:rsidR="00281740" w:rsidRPr="00D33061" w:rsidRDefault="00281740" w:rsidP="00084034">
      <w:pPr>
        <w:ind w:firstLine="567"/>
        <w:jc w:val="both"/>
        <w:rPr>
          <w:rFonts w:ascii="Arial Armenian" w:hAnsi="Arial Armenian" w:cs="Sylfaen"/>
          <w:sz w:val="20"/>
          <w:vertAlign w:val="superscript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10.3.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գնման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 w:cs="Sylfaen"/>
          <w:sz w:val="20"/>
          <w:lang w:val="af-ZA"/>
        </w:rPr>
        <w:t xml:space="preserve"> 10 </w:t>
      </w:r>
      <w:r w:rsidRPr="00D33061">
        <w:rPr>
          <w:rFonts w:ascii="Sylfaen" w:hAnsi="Sylfaen" w:cs="Sylfaen"/>
          <w:sz w:val="20"/>
          <w:lang w:val="hy-AM"/>
        </w:rPr>
        <w:t>տոկոսը</w:t>
      </w:r>
      <w:r w:rsidRPr="00D33061">
        <w:rPr>
          <w:rFonts w:ascii="Arial Armenian" w:hAnsi="Arial Armenian" w:cs="Sylfaen"/>
          <w:sz w:val="20"/>
          <w:lang w:val="hy-AM"/>
        </w:rPr>
        <w:t>: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Եթե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պայմանագրի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նախագծով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նախատեսված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ապրանքների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գնման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գինը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պակաս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է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կնքվելիք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պայմանագրի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գնից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3B269F" w:rsidRPr="00D33061">
        <w:rPr>
          <w:rFonts w:ascii="Sylfaen" w:hAnsi="Sylfaen" w:cs="Sylfaen"/>
          <w:sz w:val="20"/>
          <w:lang w:val="hy-AM"/>
        </w:rPr>
        <w:t>ապա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պայմանագրի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lastRenderedPageBreak/>
        <w:t>ապահովման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չափը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հաշվարկվում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է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պայմանագրի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նկատմամբ</w:t>
      </w:r>
      <w:r w:rsidR="003B269F" w:rsidRPr="00D33061">
        <w:rPr>
          <w:rFonts w:ascii="Arial Armenian" w:hAnsi="Arial Armenian" w:cs="Sylfaen"/>
          <w:sz w:val="20"/>
          <w:lang w:val="hy-AM"/>
        </w:rPr>
        <w:t>:</w:t>
      </w:r>
      <w:r w:rsidR="00501A0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D33061">
        <w:rPr>
          <w:rFonts w:ascii="Sylfaen" w:hAnsi="Sylfaen" w:cs="Sylfaen"/>
          <w:sz w:val="20"/>
          <w:lang w:val="hy-AM"/>
        </w:rPr>
        <w:t>Պայմանագրի</w:t>
      </w:r>
      <w:r w:rsidR="00501A0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D33061">
        <w:rPr>
          <w:rFonts w:ascii="Sylfaen" w:hAnsi="Sylfaen" w:cs="Sylfaen"/>
          <w:sz w:val="20"/>
          <w:lang w:val="hy-AM"/>
        </w:rPr>
        <w:t>ապահովումը</w:t>
      </w:r>
      <w:r w:rsidR="00501A0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D33061">
        <w:rPr>
          <w:rFonts w:ascii="Sylfaen" w:hAnsi="Sylfaen" w:cs="Sylfaen"/>
          <w:sz w:val="20"/>
          <w:lang w:val="hy-AM"/>
        </w:rPr>
        <w:t>ներկայացվում</w:t>
      </w:r>
      <w:r w:rsidR="00501A0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D33061">
        <w:rPr>
          <w:rFonts w:ascii="Sylfaen" w:hAnsi="Sylfaen" w:cs="Sylfaen"/>
          <w:sz w:val="20"/>
          <w:lang w:val="hy-AM"/>
        </w:rPr>
        <w:t>է</w:t>
      </w:r>
      <w:r w:rsidR="00501A0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միակողմանի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հաստատված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հայտարարության՝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տուժանքի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հավելված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5.1)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կամ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կանխիկ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փողի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ձևով</w:t>
      </w:r>
      <w:r w:rsidR="00501A05" w:rsidRPr="00D33061">
        <w:rPr>
          <w:rFonts w:ascii="Arial Armenian" w:hAnsi="Arial Armenian" w:cs="Sylfaen"/>
          <w:sz w:val="20"/>
          <w:lang w:val="hy-AM"/>
        </w:rPr>
        <w:t>:</w:t>
      </w:r>
      <w:r w:rsidR="00084034" w:rsidRPr="00D33061">
        <w:rPr>
          <w:rStyle w:val="FootnoteReference"/>
          <w:rFonts w:ascii="Arial Armenian" w:hAnsi="Arial Armenian" w:cs="Sylfaen"/>
          <w:sz w:val="20"/>
          <w:lang w:val="hy-AM"/>
        </w:rPr>
        <w:footnoteReference w:id="10"/>
      </w:r>
    </w:p>
    <w:p w14:paraId="7154DD15" w14:textId="77777777" w:rsidR="00F562EA" w:rsidRPr="00D33061" w:rsidRDefault="00F562EA" w:rsidP="00084034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ընթացակարգը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կազմակերպված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չափաբաժիններով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ընտրված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ճանաչվում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մեկից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չափաբաժինների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մասով</w:t>
      </w:r>
      <w:r w:rsidR="00076C2C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ապա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կարող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է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ներկայացնել՝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ինչպես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յուրաքանչյուր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չափաբաժնի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համար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առանձին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076C2C" w:rsidRPr="00D33061">
        <w:rPr>
          <w:rFonts w:ascii="Sylfaen" w:hAnsi="Sylfaen" w:cs="Sylfaen"/>
          <w:sz w:val="20"/>
          <w:lang w:val="hy-AM"/>
        </w:rPr>
        <w:t>այնպես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էլ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մեկ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պայմանագրի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ապահովում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="00076C2C" w:rsidRPr="00D33061">
        <w:rPr>
          <w:rFonts w:ascii="Sylfaen" w:hAnsi="Sylfaen" w:cs="Sylfaen"/>
          <w:sz w:val="20"/>
          <w:lang w:val="hy-AM"/>
        </w:rPr>
        <w:t>բոլոր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չափաբաժինների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համար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: </w:t>
      </w:r>
      <w:r w:rsidR="00076C2C" w:rsidRPr="00D33061">
        <w:rPr>
          <w:rFonts w:ascii="Sylfaen" w:hAnsi="Sylfaen" w:cs="Sylfaen"/>
          <w:sz w:val="20"/>
          <w:lang w:val="hy-AM"/>
        </w:rPr>
        <w:t>Մեկ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պայմանագրի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ապահովում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ներկայացվելու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դեպքում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դրա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գումարը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հաշվարկվում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է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ներկայացված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չափաբաժինների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գնման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գների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հանրագումարի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նկատմամբ՝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հաշվի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առնելով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Կարգի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32-</w:t>
      </w:r>
      <w:r w:rsidR="003B269F" w:rsidRPr="00D33061">
        <w:rPr>
          <w:rFonts w:ascii="Sylfaen" w:hAnsi="Sylfaen" w:cs="Sylfaen"/>
          <w:sz w:val="20"/>
          <w:lang w:val="hy-AM"/>
        </w:rPr>
        <w:t>րդ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կետի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9-</w:t>
      </w:r>
      <w:r w:rsidR="003B269F" w:rsidRPr="00D33061">
        <w:rPr>
          <w:rFonts w:ascii="Sylfaen" w:hAnsi="Sylfaen" w:cs="Sylfaen"/>
          <w:sz w:val="20"/>
          <w:lang w:val="hy-AM"/>
        </w:rPr>
        <w:t>րդ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ենթակետի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պահանջները</w:t>
      </w:r>
      <w:r w:rsidR="003B269F" w:rsidRPr="00D33061">
        <w:rPr>
          <w:rFonts w:ascii="Arial Armenian" w:hAnsi="Arial Armenian" w:cs="Sylfaen"/>
          <w:sz w:val="20"/>
          <w:lang w:val="hy-AM"/>
        </w:rPr>
        <w:t>:</w:t>
      </w:r>
      <w:r w:rsidR="003B269F" w:rsidRPr="00D33061">
        <w:rPr>
          <w:rFonts w:ascii="Arial Armenian" w:hAnsi="Arial Armenian"/>
          <w:color w:val="000000"/>
          <w:lang w:val="hy-AM"/>
        </w:rPr>
        <w:t xml:space="preserve"> </w:t>
      </w:r>
    </w:p>
    <w:p w14:paraId="5FB25342" w14:textId="41939EFC" w:rsidR="00281740" w:rsidRPr="00D33061" w:rsidRDefault="00281740" w:rsidP="00084034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պետք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վավեր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առնվազն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կնքվելիք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D33061">
        <w:rPr>
          <w:rFonts w:ascii="Sylfaen" w:hAnsi="Sylfaen" w:cs="Sylfaen"/>
          <w:sz w:val="20"/>
          <w:lang w:val="hy-AM"/>
        </w:rPr>
        <w:t>ամբողջական</w:t>
      </w:r>
      <w:r w:rsidR="00410FA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D33061">
        <w:rPr>
          <w:rFonts w:ascii="Sylfaen" w:hAnsi="Sylfaen" w:cs="Sylfaen"/>
          <w:sz w:val="20"/>
          <w:lang w:val="hy-AM"/>
        </w:rPr>
        <w:t>կատարման</w:t>
      </w:r>
      <w:r w:rsidR="00410FA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D33061">
        <w:rPr>
          <w:rFonts w:ascii="Sylfaen" w:hAnsi="Sylfaen" w:cs="Sylfaen"/>
          <w:sz w:val="20"/>
          <w:lang w:val="hy-AM"/>
        </w:rPr>
        <w:t>վերջին</w:t>
      </w:r>
      <w:r w:rsidR="00410FA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D33061">
        <w:rPr>
          <w:rFonts w:ascii="Sylfaen" w:hAnsi="Sylfaen" w:cs="Sylfaen"/>
          <w:sz w:val="20"/>
          <w:lang w:val="hy-AM"/>
        </w:rPr>
        <w:t>օրվան</w:t>
      </w:r>
      <w:r w:rsidR="00410FA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D33061">
        <w:rPr>
          <w:rFonts w:ascii="Sylfaen" w:hAnsi="Sylfaen" w:cs="Sylfaen"/>
          <w:sz w:val="20"/>
          <w:lang w:val="hy-AM"/>
        </w:rPr>
        <w:t>հաջորդող</w:t>
      </w:r>
      <w:r w:rsidR="00410FA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D2415" w:rsidRPr="00D33061">
        <w:rPr>
          <w:rFonts w:ascii="Arial Armenian" w:hAnsi="Arial Armenian" w:cs="Sylfaen"/>
          <w:sz w:val="20"/>
          <w:lang w:val="hy-AM"/>
        </w:rPr>
        <w:t>2</w:t>
      </w:r>
      <w:r w:rsidRPr="00D33061">
        <w:rPr>
          <w:rFonts w:ascii="Arial Armenian" w:hAnsi="Arial Armenian" w:cs="Sylfaen"/>
          <w:sz w:val="20"/>
          <w:lang w:val="hy-AM"/>
        </w:rPr>
        <w:t>0-</w:t>
      </w:r>
      <w:r w:rsidRPr="00D33061">
        <w:rPr>
          <w:rFonts w:ascii="Sylfaen" w:hAnsi="Sylfaen" w:cs="Sylfaen"/>
          <w:sz w:val="20"/>
          <w:lang w:val="hy-AM"/>
        </w:rPr>
        <w:t>րդ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558B9" w:rsidRPr="00D33061">
        <w:rPr>
          <w:rFonts w:ascii="Sylfaen" w:hAnsi="Sylfaen" w:cs="Sylfaen"/>
          <w:sz w:val="20"/>
          <w:lang w:val="hy-AM"/>
        </w:rPr>
        <w:t>աշխատանքային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ներառյալ</w:t>
      </w:r>
      <w:r w:rsidRPr="00D33061">
        <w:rPr>
          <w:rFonts w:ascii="Arial Armenian" w:hAnsi="Arial Armenian" w:cs="Sylfaen"/>
          <w:sz w:val="20"/>
          <w:lang w:val="hy-AM"/>
        </w:rPr>
        <w:t>: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ապահովումը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այն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անձին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վերադարձվում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կնքված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ստանձնված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կատարման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դեպքում՝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կատարման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ժամկետը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լրանալուն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հաջորդող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5 </w:t>
      </w:r>
      <w:r w:rsidRPr="00D33061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օրվա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ընթացքում</w:t>
      </w:r>
      <w:r w:rsidRPr="00D33061">
        <w:rPr>
          <w:rFonts w:ascii="Arial Armenian" w:hAnsi="Arial Armenian"/>
          <w:sz w:val="20"/>
          <w:szCs w:val="20"/>
          <w:lang w:val="hy-AM"/>
        </w:rPr>
        <w:t>:</w:t>
      </w:r>
    </w:p>
    <w:p w14:paraId="5730E2B7" w14:textId="7A34219E" w:rsidR="00281740" w:rsidRPr="00D33061" w:rsidRDefault="00281740" w:rsidP="00281740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Կանխիկ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փողի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ձևով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պետք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փոխանցվի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Կենտրոնական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գանձապետարանում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լիազորված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մարմնի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անվամբ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D43392">
        <w:rPr>
          <w:rFonts w:asciiTheme="minorHAnsi" w:hAnsiTheme="minorHAnsi" w:cs="Arial Armenian"/>
          <w:sz w:val="20"/>
          <w:lang w:val="hy-AM"/>
        </w:rPr>
        <w:t>&lt;&lt;</w:t>
      </w:r>
      <w:r w:rsidRPr="00D33061">
        <w:rPr>
          <w:rFonts w:ascii="Arial Armenian" w:hAnsi="Arial Armenian" w:cs="Arial"/>
          <w:sz w:val="20"/>
          <w:lang w:val="hy-AM"/>
        </w:rPr>
        <w:t>900008000664</w:t>
      </w:r>
      <w:r w:rsidR="00D43392">
        <w:rPr>
          <w:rFonts w:asciiTheme="minorHAnsi" w:hAnsiTheme="minorHAnsi" w:cs="Arial Armenian"/>
          <w:sz w:val="20"/>
          <w:lang w:val="hy-AM"/>
        </w:rPr>
        <w:t>&gt;&gt;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գանձապետական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հաշվին</w:t>
      </w:r>
      <w:r w:rsidRPr="00D33061">
        <w:rPr>
          <w:rFonts w:ascii="Arial Armenian" w:hAnsi="Arial Armenian" w:cs="Arial"/>
          <w:sz w:val="20"/>
          <w:lang w:val="hy-AM"/>
        </w:rPr>
        <w:t xml:space="preserve">.  </w:t>
      </w:r>
    </w:p>
    <w:p w14:paraId="09767B39" w14:textId="77777777" w:rsidR="00774D8A" w:rsidRPr="00D33061" w:rsidRDefault="00281740" w:rsidP="000B7538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10.4 </w:t>
      </w:r>
      <w:r w:rsidR="00441C20" w:rsidRPr="00D33061">
        <w:rPr>
          <w:rFonts w:ascii="Sylfaen" w:hAnsi="Sylfaen" w:cs="Sylfaen"/>
          <w:sz w:val="20"/>
          <w:lang w:val="hy-AM"/>
        </w:rPr>
        <w:t>Ե</w:t>
      </w:r>
      <w:r w:rsidR="00F96621" w:rsidRPr="00D33061">
        <w:rPr>
          <w:rFonts w:ascii="Sylfaen" w:hAnsi="Sylfaen" w:cs="Sylfaen"/>
          <w:sz w:val="20"/>
          <w:lang w:val="hy-AM"/>
        </w:rPr>
        <w:t>թե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գնման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ընթացակարգը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կազմակերպված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է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Օրենքի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15-</w:t>
      </w:r>
      <w:r w:rsidR="00F96621" w:rsidRPr="00D33061">
        <w:rPr>
          <w:rFonts w:ascii="Sylfaen" w:hAnsi="Sylfaen" w:cs="Sylfaen"/>
          <w:sz w:val="20"/>
          <w:lang w:val="hy-AM"/>
        </w:rPr>
        <w:t>րդ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հոդվածի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6-</w:t>
      </w:r>
      <w:r w:rsidR="00F96621" w:rsidRPr="00D33061">
        <w:rPr>
          <w:rFonts w:ascii="Sylfaen" w:hAnsi="Sylfaen" w:cs="Sylfaen"/>
          <w:sz w:val="20"/>
          <w:lang w:val="hy-AM"/>
        </w:rPr>
        <w:t>րդ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մասի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հիման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վրա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և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պայմանագիրը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կնքելու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իրավասության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առաջացման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պահին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նախատեսված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չեն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ֆինանսական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միջոցներ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F96621" w:rsidRPr="00D33061">
        <w:rPr>
          <w:rFonts w:ascii="Sylfaen" w:hAnsi="Sylfaen" w:cs="Sylfaen"/>
          <w:sz w:val="20"/>
          <w:lang w:val="hy-AM"/>
        </w:rPr>
        <w:t>ապա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ապահովումները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միակողմանի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հաստատված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հայտարարության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` </w:t>
      </w:r>
      <w:r w:rsidR="00F96621" w:rsidRPr="00D33061">
        <w:rPr>
          <w:rFonts w:ascii="Sylfaen" w:hAnsi="Sylfaen" w:cs="Sylfaen"/>
          <w:sz w:val="20"/>
          <w:lang w:val="hy-AM"/>
        </w:rPr>
        <w:t>տուժանքի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կամ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կանխիկ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փողի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ձևով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: </w:t>
      </w:r>
      <w:r w:rsidR="00F96621" w:rsidRPr="00D33061">
        <w:rPr>
          <w:rFonts w:ascii="Sylfaen" w:hAnsi="Sylfaen" w:cs="Sylfaen"/>
          <w:sz w:val="20"/>
          <w:lang w:val="hy-AM"/>
        </w:rPr>
        <w:t>Եթե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պայմանագիրը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կնքելու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իրավասության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առաջացման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պահին</w:t>
      </w:r>
      <w:r w:rsidR="000B7538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նախատեսված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ֆինանսական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միջոցները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գերազանցում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են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D33061">
        <w:rPr>
          <w:rFonts w:ascii="Arial Armenian" w:hAnsi="Arial Armenian" w:cs="Arial"/>
          <w:sz w:val="20"/>
          <w:lang w:val="hy-AM"/>
        </w:rPr>
        <w:t>25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մլն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. </w:t>
      </w:r>
      <w:r w:rsidR="00543250" w:rsidRPr="00D33061">
        <w:rPr>
          <w:rFonts w:ascii="Sylfaen" w:hAnsi="Sylfaen" w:cs="Sylfaen"/>
          <w:sz w:val="20"/>
          <w:lang w:val="hy-AM"/>
        </w:rPr>
        <w:t>ՀՀ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դրամը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D33061">
        <w:rPr>
          <w:rFonts w:ascii="Sylfaen" w:hAnsi="Sylfaen" w:cs="Sylfaen"/>
          <w:sz w:val="20"/>
          <w:lang w:val="hy-AM"/>
        </w:rPr>
        <w:t>սակայն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պայմանագրի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ամբողջական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կատ</w:t>
      </w:r>
      <w:r w:rsidR="00694F6D" w:rsidRPr="00D33061">
        <w:rPr>
          <w:rFonts w:ascii="Sylfaen" w:hAnsi="Sylfaen" w:cs="Sylfaen"/>
          <w:sz w:val="20"/>
          <w:lang w:val="hy-AM"/>
        </w:rPr>
        <w:t>արման</w:t>
      </w:r>
      <w:r w:rsidR="00694F6D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D33061">
        <w:rPr>
          <w:rFonts w:ascii="Sylfaen" w:hAnsi="Sylfaen" w:cs="Sylfaen"/>
          <w:sz w:val="20"/>
          <w:lang w:val="hy-AM"/>
        </w:rPr>
        <w:t>համար</w:t>
      </w:r>
      <w:r w:rsidR="00694F6D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D33061">
        <w:rPr>
          <w:rFonts w:ascii="Sylfaen" w:hAnsi="Sylfaen" w:cs="Sylfaen"/>
          <w:sz w:val="20"/>
          <w:lang w:val="hy-AM"/>
        </w:rPr>
        <w:t>հետագայում</w:t>
      </w:r>
      <w:r w:rsidR="00694F6D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D33061">
        <w:rPr>
          <w:rFonts w:ascii="Sylfaen" w:hAnsi="Sylfaen" w:cs="Sylfaen"/>
          <w:sz w:val="20"/>
          <w:lang w:val="hy-AM"/>
        </w:rPr>
        <w:t>ևս</w:t>
      </w:r>
      <w:r w:rsidR="00694F6D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D33061">
        <w:rPr>
          <w:rFonts w:ascii="Sylfaen" w:hAnsi="Sylfaen" w:cs="Sylfaen"/>
          <w:sz w:val="20"/>
          <w:lang w:val="hy-AM"/>
        </w:rPr>
        <w:t>պահան</w:t>
      </w:r>
      <w:r w:rsidR="00543250" w:rsidRPr="00D33061">
        <w:rPr>
          <w:rFonts w:ascii="Sylfaen" w:hAnsi="Sylfaen" w:cs="Sylfaen"/>
          <w:sz w:val="20"/>
          <w:lang w:val="hy-AM"/>
        </w:rPr>
        <w:t>ջվում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են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ֆինանսական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միջոցներ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D33061">
        <w:rPr>
          <w:rFonts w:ascii="Sylfaen" w:hAnsi="Sylfaen" w:cs="Sylfaen"/>
          <w:sz w:val="20"/>
          <w:lang w:val="hy-AM"/>
        </w:rPr>
        <w:t>ապա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պայմանագրի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և</w:t>
      </w:r>
      <w:r w:rsidR="00076C2C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որակավորման</w:t>
      </w:r>
      <w:r w:rsidR="00076C2C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ապահովում</w:t>
      </w:r>
      <w:r w:rsidR="00076C2C" w:rsidRPr="00D33061">
        <w:rPr>
          <w:rFonts w:ascii="Sylfaen" w:hAnsi="Sylfaen" w:cs="Sylfaen"/>
          <w:sz w:val="20"/>
          <w:lang w:val="hy-AM"/>
        </w:rPr>
        <w:t>ներ</w:t>
      </w:r>
      <w:r w:rsidR="00543250" w:rsidRPr="00D33061">
        <w:rPr>
          <w:rFonts w:ascii="Sylfaen" w:hAnsi="Sylfaen" w:cs="Sylfaen"/>
          <w:sz w:val="20"/>
          <w:lang w:val="hy-AM"/>
        </w:rPr>
        <w:t>ը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D33061">
        <w:rPr>
          <w:rFonts w:ascii="Sylfaen" w:hAnsi="Sylfaen" w:cs="Sylfaen"/>
          <w:sz w:val="20"/>
          <w:lang w:val="hy-AM"/>
        </w:rPr>
        <w:t>հատկացված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ֆինանսական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միջոցների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մասով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D33061">
        <w:rPr>
          <w:rFonts w:ascii="Sylfaen" w:hAnsi="Sylfaen" w:cs="Sylfaen"/>
          <w:sz w:val="20"/>
          <w:lang w:val="hy-AM"/>
        </w:rPr>
        <w:t>ներկայացվում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են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բանկային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երաշխիքի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կամ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կանխիկ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փողի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D33061">
        <w:rPr>
          <w:rFonts w:ascii="Sylfaen" w:hAnsi="Sylfaen" w:cs="Sylfaen"/>
          <w:sz w:val="20"/>
          <w:lang w:val="hy-AM"/>
        </w:rPr>
        <w:t>իսկ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պահանջվող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ֆինանսական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միջոցների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մասով՝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միակողմանի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հաստատված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հայտարարության՝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տուժանքի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կամ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կանխիկ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փողի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ձևով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: </w:t>
      </w:r>
    </w:p>
    <w:p w14:paraId="2161ED09" w14:textId="77777777" w:rsidR="00505AD4" w:rsidRPr="00D33061" w:rsidRDefault="00030D40" w:rsidP="00EF3662">
      <w:pPr>
        <w:ind w:firstLine="567"/>
        <w:jc w:val="both"/>
        <w:rPr>
          <w:rFonts w:ascii="Arial Armenian" w:hAnsi="Arial Armenian" w:cs="Sylfaen"/>
          <w:i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hy-AM"/>
        </w:rPr>
        <w:t>10</w:t>
      </w:r>
      <w:r w:rsidR="00CA1C11" w:rsidRPr="00D33061">
        <w:rPr>
          <w:rFonts w:ascii="Arial Armenian" w:hAnsi="Arial Armenian" w:cs="Sylfaen"/>
          <w:sz w:val="20"/>
          <w:lang w:val="af-ZA"/>
        </w:rPr>
        <w:t>.</w:t>
      </w:r>
      <w:r w:rsidR="00F562EA" w:rsidRPr="00D33061">
        <w:rPr>
          <w:rFonts w:ascii="Arial Armenian" w:hAnsi="Arial Armenian" w:cs="Sylfaen"/>
          <w:sz w:val="20"/>
          <w:lang w:val="af-ZA"/>
        </w:rPr>
        <w:t>5</w:t>
      </w:r>
      <w:r w:rsidR="00D930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Պայմանագրով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</w:t>
      </w:r>
      <w:r w:rsidR="00CA1C11" w:rsidRPr="00D33061">
        <w:rPr>
          <w:rFonts w:ascii="Sylfaen" w:hAnsi="Sylfaen" w:cs="Sylfaen"/>
          <w:sz w:val="20"/>
          <w:lang w:val="hy-AM"/>
        </w:rPr>
        <w:t>ատվիրատուի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կողմից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կանխավճար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հատկացվելու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պայման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նախատեսվելու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դեպքում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ընտրված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մասնակիցը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</w:t>
      </w:r>
      <w:r w:rsidR="00CA1C11" w:rsidRPr="00D33061">
        <w:rPr>
          <w:rFonts w:ascii="Sylfaen" w:hAnsi="Sylfaen" w:cs="Sylfaen"/>
          <w:sz w:val="20"/>
          <w:lang w:val="hy-AM"/>
        </w:rPr>
        <w:t>ատվիրատուին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է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ներկայացնում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11B38" w:rsidRPr="00D33061">
        <w:rPr>
          <w:rFonts w:ascii="Sylfaen" w:hAnsi="Sylfaen" w:cs="Sylfaen"/>
          <w:sz w:val="20"/>
          <w:lang w:val="af-ZA"/>
        </w:rPr>
        <w:t>նաև</w:t>
      </w:r>
      <w:r w:rsidR="00B11B3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կանխավճարի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ապահովում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CA1C11" w:rsidRPr="00D33061">
        <w:rPr>
          <w:rFonts w:ascii="Sylfaen" w:hAnsi="Sylfaen" w:cs="Sylfaen"/>
          <w:sz w:val="20"/>
          <w:lang w:val="hy-AM"/>
        </w:rPr>
        <w:t>կանխավճարի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չափով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B413A8" w:rsidRPr="00D33061">
        <w:rPr>
          <w:rFonts w:ascii="Sylfaen" w:hAnsi="Sylfaen" w:cs="Sylfaen"/>
          <w:sz w:val="20"/>
          <w:lang w:val="af-ZA"/>
        </w:rPr>
        <w:t>բանկային</w:t>
      </w:r>
      <w:r w:rsidR="00B413A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երաշխիքի</w:t>
      </w:r>
      <w:r w:rsidR="00CA1C11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ձևով</w:t>
      </w:r>
      <w:r w:rsidR="00937F5E" w:rsidRPr="00D33061">
        <w:rPr>
          <w:rFonts w:ascii="Arial Armenian" w:hAnsi="Arial Armenian" w:cs="Sylfaen"/>
          <w:sz w:val="20"/>
          <w:lang w:val="hy-AM"/>
        </w:rPr>
        <w:t xml:space="preserve"> (</w:t>
      </w:r>
      <w:r w:rsidR="00937F5E" w:rsidRPr="00D33061">
        <w:rPr>
          <w:rFonts w:ascii="Sylfaen" w:hAnsi="Sylfaen" w:cs="Sylfaen"/>
          <w:sz w:val="20"/>
          <w:lang w:val="hy-AM"/>
        </w:rPr>
        <w:t>հավելված՝</w:t>
      </w:r>
      <w:r w:rsidR="00937F5E" w:rsidRPr="00D33061">
        <w:rPr>
          <w:rFonts w:ascii="Arial Armenian" w:hAnsi="Arial Armenian" w:cs="Sylfaen"/>
          <w:sz w:val="20"/>
          <w:lang w:val="hy-AM"/>
        </w:rPr>
        <w:t xml:space="preserve"> 5</w:t>
      </w:r>
      <w:r w:rsidR="00937F5E" w:rsidRPr="00D33061">
        <w:rPr>
          <w:rFonts w:ascii="MS Gothic" w:eastAsia="MS Gothic" w:hAnsi="MS Gothic" w:cs="MS Gothic" w:hint="eastAsia"/>
          <w:sz w:val="20"/>
          <w:lang w:val="hy-AM"/>
        </w:rPr>
        <w:t>․</w:t>
      </w:r>
      <w:r w:rsidR="00937F5E" w:rsidRPr="00D33061">
        <w:rPr>
          <w:rFonts w:ascii="Arial Armenian" w:hAnsi="Arial Armenian" w:cs="Sylfaen"/>
          <w:sz w:val="20"/>
          <w:lang w:val="hy-AM"/>
        </w:rPr>
        <w:t>2)</w:t>
      </w:r>
      <w:r w:rsidR="003A0A31" w:rsidRPr="00D33061">
        <w:rPr>
          <w:rFonts w:ascii="Arial Armenian" w:hAnsi="Arial Armenian" w:cs="Sylfaen"/>
          <w:sz w:val="20"/>
          <w:lang w:val="hy-AM"/>
        </w:rPr>
        <w:t>:</w:t>
      </w:r>
      <w:r w:rsidR="00CA1C11" w:rsidRPr="00D33061">
        <w:rPr>
          <w:rFonts w:ascii="Arial Armenian" w:hAnsi="Arial Armenian" w:cs="Sylfaen"/>
          <w:i/>
          <w:sz w:val="20"/>
          <w:lang w:val="af-ZA"/>
        </w:rPr>
        <w:t xml:space="preserve"> </w:t>
      </w:r>
    </w:p>
    <w:p w14:paraId="44CF3601" w14:textId="77777777" w:rsidR="00096865" w:rsidRPr="00D33061" w:rsidRDefault="00030D40" w:rsidP="006D2E03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10</w:t>
      </w:r>
      <w:r w:rsidR="005162B1" w:rsidRPr="00D33061">
        <w:rPr>
          <w:rFonts w:ascii="Arial Armenian" w:hAnsi="Arial Armenian" w:cs="Sylfaen"/>
          <w:sz w:val="20"/>
          <w:lang w:val="af-ZA"/>
        </w:rPr>
        <w:t>.</w:t>
      </w:r>
      <w:r w:rsidR="00F02DBC" w:rsidRPr="00D33061">
        <w:rPr>
          <w:rFonts w:ascii="Arial Armenian" w:hAnsi="Arial Armenian" w:cs="Sylfaen"/>
          <w:sz w:val="20"/>
          <w:lang w:val="af-ZA"/>
        </w:rPr>
        <w:t>6</w:t>
      </w:r>
      <w:r w:rsidR="00D930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Եթե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չափաբաժիններով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կազմակերպված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գնման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ընթացակարգի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շրջանակում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կնքված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պայմանագիրը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չկատարելու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կամ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ոչ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պատշաճ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կատարելու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հետևանքով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որևէ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չափաբաժնի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մասով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լուծվում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է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F02DBC" w:rsidRPr="00D33061">
        <w:rPr>
          <w:rFonts w:ascii="Sylfaen" w:hAnsi="Sylfaen" w:cs="Sylfaen"/>
          <w:sz w:val="20"/>
          <w:lang w:val="af-ZA"/>
        </w:rPr>
        <w:t>ապա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որակավորման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և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պայմանագրի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ապահովումները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վճարվում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են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միայն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այդ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չափաբաժնի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նկատմամբ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հաշվարկված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գումարի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չափով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: </w:t>
      </w:r>
    </w:p>
    <w:p w14:paraId="5C57A5FE" w14:textId="77777777" w:rsidR="00DB4EFF" w:rsidRPr="00D33061" w:rsidRDefault="00DB4EFF" w:rsidP="00DB4EF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10.7 </w:t>
      </w:r>
      <w:r w:rsidRPr="00D33061">
        <w:rPr>
          <w:rFonts w:ascii="Sylfaen" w:hAnsi="Sylfaen" w:cs="Sylfaen"/>
          <w:sz w:val="20"/>
          <w:lang w:val="af-ZA"/>
        </w:rPr>
        <w:t>Պատվիրատուի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ղեկավարը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պայմանագրի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որակավորման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իսկ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կանխիկ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փողի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ձևով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դեպքում՝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մարմնին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ներկայացնում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հիմքը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առաջանալու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երեք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աշխատանքային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ընթացքում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lang w:val="af-ZA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կողմից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մերժվում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դրան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փաստաթղթերը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ոչ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ամբողջական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լինելու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հիմքով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ապա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նոր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պատվիրատուի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ղեկավարը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մերժումը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ստանալուն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երկու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աշխատանքային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ընթացքում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</w:p>
    <w:p w14:paraId="2987F51D" w14:textId="77777777" w:rsidR="00DB4EFF" w:rsidRPr="00D33061" w:rsidRDefault="00DB4EFF" w:rsidP="00DB4EFF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5FD32C54" w14:textId="77777777" w:rsidR="00DB4EFF" w:rsidRPr="00D33061" w:rsidRDefault="00DB4EFF" w:rsidP="006D2E03">
      <w:pPr>
        <w:ind w:firstLine="567"/>
        <w:jc w:val="both"/>
        <w:rPr>
          <w:rFonts w:ascii="Arial Armenian" w:hAnsi="Arial Armenian"/>
          <w:b/>
          <w:szCs w:val="22"/>
          <w:lang w:val="af-ZA"/>
        </w:rPr>
      </w:pPr>
    </w:p>
    <w:p w14:paraId="435887B4" w14:textId="77777777" w:rsidR="00096865" w:rsidRPr="00D33061" w:rsidRDefault="008D5016" w:rsidP="00EF3662">
      <w:pPr>
        <w:jc w:val="center"/>
        <w:rPr>
          <w:rFonts w:ascii="Arial Armenian" w:hAnsi="Arial Armenian" w:cs="Arial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>1</w:t>
      </w:r>
      <w:r w:rsidR="00030D40" w:rsidRPr="00D33061">
        <w:rPr>
          <w:rFonts w:ascii="Arial Armenian" w:hAnsi="Arial Armenian"/>
          <w:b/>
          <w:sz w:val="20"/>
          <w:lang w:val="af-ZA"/>
        </w:rPr>
        <w:t>1</w:t>
      </w:r>
      <w:r w:rsidRPr="00D33061">
        <w:rPr>
          <w:rFonts w:ascii="Arial Armenian" w:hAnsi="Arial Armenian"/>
          <w:b/>
          <w:sz w:val="20"/>
          <w:lang w:val="af-ZA"/>
        </w:rPr>
        <w:t xml:space="preserve">. </w:t>
      </w:r>
      <w:r w:rsidRPr="00D33061">
        <w:rPr>
          <w:rFonts w:ascii="Sylfaen" w:hAnsi="Sylfaen" w:cs="Sylfaen"/>
          <w:b/>
          <w:sz w:val="20"/>
          <w:lang w:val="af-ZA"/>
        </w:rPr>
        <w:t>ԸՆԹԱՑԱԿԱՐԳԸ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ՉԿԱՅԱՑԱԾ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ՀԱՅՏԱՐԱՐԵԼԸ</w:t>
      </w:r>
    </w:p>
    <w:p w14:paraId="365AE187" w14:textId="77777777" w:rsidR="00096865" w:rsidRPr="00D33061" w:rsidRDefault="00096865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578AC96A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1</w:t>
      </w:r>
      <w:r w:rsidR="00030D40" w:rsidRPr="00D33061">
        <w:rPr>
          <w:rFonts w:ascii="Arial Armenian" w:hAnsi="Arial Armenian"/>
          <w:sz w:val="20"/>
          <w:lang w:val="af-ZA"/>
        </w:rPr>
        <w:t>1</w:t>
      </w:r>
      <w:r w:rsidRPr="00D33061">
        <w:rPr>
          <w:rFonts w:ascii="Arial Armenian" w:hAnsi="Arial Armenian"/>
          <w:sz w:val="20"/>
          <w:lang w:val="af-ZA"/>
        </w:rPr>
        <w:t>.</w:t>
      </w:r>
      <w:r w:rsidRPr="00D33061">
        <w:rPr>
          <w:rFonts w:ascii="Arial Armenian" w:hAnsi="Arial Armenian" w:cs="Sylfaen"/>
          <w:sz w:val="20"/>
          <w:lang w:val="af-ZA"/>
        </w:rPr>
        <w:t xml:space="preserve">1 </w:t>
      </w:r>
      <w:r w:rsidRPr="00D33061">
        <w:rPr>
          <w:rFonts w:ascii="Sylfaen" w:hAnsi="Sylfaen" w:cs="Sylfaen"/>
          <w:sz w:val="20"/>
          <w:lang w:val="ru-RU"/>
        </w:rPr>
        <w:t>Օրենքի</w:t>
      </w:r>
      <w:r w:rsidRPr="00D33061">
        <w:rPr>
          <w:rFonts w:ascii="Arial Armenian" w:hAnsi="Arial Armenian" w:cs="Sylfaen"/>
          <w:sz w:val="20"/>
          <w:lang w:val="af-ZA"/>
        </w:rPr>
        <w:t xml:space="preserve"> 3</w:t>
      </w:r>
      <w:r w:rsidR="00A747D4" w:rsidRPr="00D33061">
        <w:rPr>
          <w:rFonts w:ascii="Arial Armenian" w:hAnsi="Arial Armenian" w:cs="Sylfaen"/>
          <w:sz w:val="20"/>
          <w:lang w:val="af-ZA"/>
        </w:rPr>
        <w:t>7</w:t>
      </w:r>
      <w:r w:rsidRPr="00D33061">
        <w:rPr>
          <w:rFonts w:ascii="Arial Armenian" w:hAnsi="Arial Armenian" w:cs="Sylfaen"/>
          <w:sz w:val="20"/>
          <w:lang w:val="af-ZA"/>
        </w:rPr>
        <w:t>-</w:t>
      </w:r>
      <w:r w:rsidRPr="00D33061">
        <w:rPr>
          <w:rFonts w:ascii="Sylfaen" w:hAnsi="Sylfaen" w:cs="Sylfaen"/>
          <w:sz w:val="20"/>
          <w:lang w:val="ru-RU"/>
        </w:rPr>
        <w:t>րդ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հոդվածի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համաձայն</w:t>
      </w:r>
      <w:r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lang w:val="ru-RU"/>
        </w:rPr>
        <w:t>հանձնաժողովը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ընթացակարգը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չկայացած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հայտարարում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>`</w:t>
      </w:r>
    </w:p>
    <w:p w14:paraId="025DCB64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1) </w:t>
      </w:r>
      <w:r w:rsidRPr="00D33061">
        <w:rPr>
          <w:rFonts w:ascii="Sylfaen" w:hAnsi="Sylfaen" w:cs="Sylfaen"/>
          <w:sz w:val="20"/>
          <w:lang w:val="ru-RU"/>
        </w:rPr>
        <w:t>հայտերից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մեկը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համապատասխանում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հրավերի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պայմաններին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635073AC" w14:textId="5746FFA3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vertAlign w:val="superscript"/>
          <w:lang w:val="hy-AM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2) </w:t>
      </w:r>
      <w:r w:rsidRPr="00D33061">
        <w:rPr>
          <w:rFonts w:ascii="Sylfaen" w:hAnsi="Sylfaen" w:cs="Sylfaen"/>
          <w:sz w:val="20"/>
          <w:lang w:val="ru-RU"/>
        </w:rPr>
        <w:t>դադարում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գոյություն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ունենալ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պահանջը</w:t>
      </w:r>
      <w:r w:rsidR="00FF0FE2" w:rsidRPr="00D33061">
        <w:rPr>
          <w:rFonts w:ascii="Arial Armenian" w:hAnsi="Arial Armenian" w:cs="Sylfaen"/>
          <w:sz w:val="20"/>
          <w:lang w:val="hy-AM"/>
        </w:rPr>
        <w:t xml:space="preserve">: </w:t>
      </w:r>
    </w:p>
    <w:p w14:paraId="20727E1B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3) </w:t>
      </w:r>
      <w:r w:rsidRPr="00D33061">
        <w:rPr>
          <w:rFonts w:ascii="Sylfaen" w:hAnsi="Sylfaen" w:cs="Sylfaen"/>
          <w:sz w:val="20"/>
          <w:lang w:val="hy-AM"/>
        </w:rPr>
        <w:t>ոչ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ներկայացվել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635C9C83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4) </w:t>
      </w:r>
      <w:r w:rsidRPr="00D33061">
        <w:rPr>
          <w:rFonts w:ascii="Sylfaen" w:hAnsi="Sylfaen" w:cs="Sylfaen"/>
          <w:sz w:val="20"/>
          <w:lang w:val="ru-RU"/>
        </w:rPr>
        <w:t>պայմանագիր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կնքվում</w:t>
      </w:r>
      <w:r w:rsidR="004D5671" w:rsidRPr="00D33061">
        <w:rPr>
          <w:rFonts w:ascii="Tahoma" w:hAnsi="Tahoma" w:cs="Tahoma"/>
          <w:sz w:val="20"/>
          <w:lang w:val="ru-RU"/>
        </w:rPr>
        <w:t>։</w:t>
      </w:r>
    </w:p>
    <w:p w14:paraId="72ED2B19" w14:textId="77777777" w:rsidR="00CA1C11" w:rsidRPr="00D33061" w:rsidRDefault="00731D26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1</w:t>
      </w:r>
      <w:r w:rsidR="00030D40" w:rsidRPr="00D33061">
        <w:rPr>
          <w:rFonts w:ascii="Arial Armenian" w:hAnsi="Arial Armenian" w:cs="Sylfaen"/>
          <w:sz w:val="20"/>
          <w:lang w:val="af-ZA"/>
        </w:rPr>
        <w:t>1</w:t>
      </w:r>
      <w:r w:rsidRPr="00D33061">
        <w:rPr>
          <w:rFonts w:ascii="Arial Armenian" w:hAnsi="Arial Armenian" w:cs="Sylfaen"/>
          <w:sz w:val="20"/>
          <w:lang w:val="af-ZA"/>
        </w:rPr>
        <w:t>.2</w:t>
      </w:r>
      <w:r w:rsidR="00FE574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E5743" w:rsidRPr="00D33061">
        <w:rPr>
          <w:rFonts w:ascii="Sylfaen" w:hAnsi="Sylfaen" w:cs="Sylfaen"/>
          <w:sz w:val="20"/>
          <w:lang w:val="af-ZA"/>
        </w:rPr>
        <w:t>Գ</w:t>
      </w:r>
      <w:r w:rsidR="00CA1C11" w:rsidRPr="00D33061">
        <w:rPr>
          <w:rFonts w:ascii="Sylfaen" w:hAnsi="Sylfaen" w:cs="Sylfaen"/>
          <w:sz w:val="20"/>
          <w:lang w:val="ru-RU"/>
        </w:rPr>
        <w:t>նման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ընթացակարգը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չկայացած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հայտարարվելու</w:t>
      </w:r>
      <w:r w:rsidR="00A747D4" w:rsidRPr="00D33061">
        <w:rPr>
          <w:rFonts w:ascii="Sylfaen" w:hAnsi="Sylfaen" w:cs="Sylfaen"/>
          <w:sz w:val="20"/>
        </w:rPr>
        <w:t>ն</w:t>
      </w:r>
      <w:r w:rsidR="00A747D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747D4" w:rsidRPr="00D33061">
        <w:rPr>
          <w:rFonts w:ascii="Sylfaen" w:hAnsi="Sylfaen" w:cs="Sylfaen"/>
          <w:sz w:val="20"/>
        </w:rPr>
        <w:t>հաջորդող</w:t>
      </w:r>
      <w:r w:rsidR="00A747D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747D4" w:rsidRPr="00D33061">
        <w:rPr>
          <w:rFonts w:ascii="Sylfaen" w:hAnsi="Sylfaen" w:cs="Sylfaen"/>
          <w:sz w:val="20"/>
        </w:rPr>
        <w:t>աշխատանքային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օրվա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ընթացքում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3A2BE0" w:rsidRPr="00D33061">
        <w:rPr>
          <w:rFonts w:ascii="Sylfaen" w:hAnsi="Sylfaen" w:cs="Sylfaen"/>
          <w:sz w:val="20"/>
          <w:lang w:val="af-ZA"/>
        </w:rPr>
        <w:t>պ</w:t>
      </w:r>
      <w:r w:rsidR="00CA1C11" w:rsidRPr="00D33061">
        <w:rPr>
          <w:rFonts w:ascii="Sylfaen" w:hAnsi="Sylfaen" w:cs="Sylfaen"/>
          <w:sz w:val="20"/>
          <w:lang w:val="ru-RU"/>
        </w:rPr>
        <w:t>ատվիրատուն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747D4" w:rsidRPr="00D33061">
        <w:rPr>
          <w:rFonts w:ascii="Sylfaen" w:hAnsi="Sylfaen" w:cs="Sylfaen"/>
          <w:sz w:val="20"/>
          <w:lang w:val="af-ZA"/>
        </w:rPr>
        <w:t>տեղեկագրում</w:t>
      </w:r>
      <w:r w:rsidR="00A747D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F7C1D" w:rsidRPr="00D33061">
        <w:rPr>
          <w:rFonts w:ascii="Sylfaen" w:hAnsi="Sylfaen" w:cs="Sylfaen"/>
          <w:sz w:val="20"/>
          <w:lang w:val="af-ZA"/>
        </w:rPr>
        <w:t>հրապարակում</w:t>
      </w:r>
      <w:r w:rsidR="005F7C1D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F7C1D" w:rsidRPr="00D33061">
        <w:rPr>
          <w:rFonts w:ascii="Sylfaen" w:hAnsi="Sylfaen" w:cs="Sylfaen"/>
          <w:sz w:val="20"/>
          <w:lang w:val="af-ZA"/>
        </w:rPr>
        <w:t>է</w:t>
      </w:r>
      <w:r w:rsidR="005F7C1D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հայտարարություն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CA1C11" w:rsidRPr="00D33061">
        <w:rPr>
          <w:rFonts w:ascii="Sylfaen" w:hAnsi="Sylfaen" w:cs="Sylfaen"/>
          <w:sz w:val="20"/>
          <w:lang w:val="ru-RU"/>
        </w:rPr>
        <w:t>որում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նշվում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է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գնման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ընթացակարգը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չկայացած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հայտարարվելու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հիմնավորումը։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0F9B524D" w14:textId="77777777" w:rsidR="00CA1C11" w:rsidRPr="00D33061" w:rsidRDefault="00CA1C11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54B0FCF5" w14:textId="77777777" w:rsidR="00096865" w:rsidRPr="00D33061" w:rsidRDefault="00096865" w:rsidP="00EF3662">
      <w:pPr>
        <w:pStyle w:val="BodyTextIndent"/>
        <w:spacing w:line="240" w:lineRule="auto"/>
        <w:rPr>
          <w:rFonts w:ascii="Arial Armenian" w:hAnsi="Arial Armenian"/>
          <w:i w:val="0"/>
          <w:sz w:val="18"/>
          <w:szCs w:val="18"/>
          <w:u w:val="single"/>
          <w:lang w:val="af-ZA"/>
        </w:rPr>
      </w:pPr>
    </w:p>
    <w:p w14:paraId="24E52A8F" w14:textId="77777777" w:rsidR="008D5016" w:rsidRPr="00D33061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>1</w:t>
      </w:r>
      <w:r w:rsidR="00375FD2" w:rsidRPr="00D33061">
        <w:rPr>
          <w:rFonts w:ascii="Arial Armenian" w:hAnsi="Arial Armenian"/>
          <w:b/>
          <w:sz w:val="20"/>
          <w:lang w:val="af-ZA"/>
        </w:rPr>
        <w:t>2</w:t>
      </w:r>
      <w:r w:rsidRPr="00D33061">
        <w:rPr>
          <w:rFonts w:ascii="Arial Armenian" w:hAnsi="Arial Armenian"/>
          <w:b/>
          <w:sz w:val="20"/>
          <w:lang w:val="af-ZA"/>
        </w:rPr>
        <w:t xml:space="preserve">. </w:t>
      </w:r>
      <w:r w:rsidRPr="00D33061">
        <w:rPr>
          <w:rFonts w:ascii="Sylfaen" w:hAnsi="Sylfaen" w:cs="Sylfaen"/>
          <w:b/>
          <w:sz w:val="20"/>
          <w:lang w:val="af-ZA"/>
        </w:rPr>
        <w:t>ԳՆՄԱՆ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ԳՈՐԾԸՆԹԱՑԻ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ՀԵՏ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ԿԱՊՎԱԾ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ԵՎ</w:t>
      </w:r>
      <w:r w:rsidRPr="00D33061">
        <w:rPr>
          <w:rFonts w:ascii="Arial Armenian" w:hAnsi="Arial Armenian"/>
          <w:b/>
          <w:sz w:val="20"/>
          <w:lang w:val="af-ZA"/>
        </w:rPr>
        <w:t xml:space="preserve"> (</w:t>
      </w:r>
      <w:r w:rsidRPr="00D33061">
        <w:rPr>
          <w:rFonts w:ascii="Sylfaen" w:hAnsi="Sylfaen" w:cs="Sylfaen"/>
          <w:b/>
          <w:sz w:val="20"/>
          <w:lang w:val="af-ZA"/>
        </w:rPr>
        <w:t>ԿԱՄ</w:t>
      </w:r>
      <w:r w:rsidRPr="00D33061">
        <w:rPr>
          <w:rFonts w:ascii="Arial Armenian" w:hAnsi="Arial Armenian"/>
          <w:b/>
          <w:sz w:val="20"/>
          <w:lang w:val="af-ZA"/>
        </w:rPr>
        <w:t xml:space="preserve">) </w:t>
      </w:r>
    </w:p>
    <w:p w14:paraId="069E647A" w14:textId="77777777" w:rsidR="008D5016" w:rsidRPr="00D33061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Sylfaen" w:hAnsi="Sylfaen" w:cs="Sylfaen"/>
          <w:b/>
          <w:sz w:val="20"/>
          <w:lang w:val="af-ZA"/>
        </w:rPr>
        <w:t>ԸՆԴՈՒՆՎԱԾ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ՈՐՈՇՈՒՄՆԵՐԸ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ԲՈՂՈՔԱՐԿԵԼՈՒ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ՄԱՍՆԱԿՑԻ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</w:p>
    <w:p w14:paraId="05815C76" w14:textId="77777777" w:rsidR="00096865" w:rsidRPr="00D33061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Sylfaen" w:hAnsi="Sylfaen" w:cs="Sylfaen"/>
          <w:b/>
          <w:sz w:val="20"/>
          <w:lang w:val="af-ZA"/>
        </w:rPr>
        <w:t>ԻՐԱՎՈՒՆՔԸ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ԵՎ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ԿԱՐԳԸ</w:t>
      </w:r>
    </w:p>
    <w:p w14:paraId="4EC4E0ED" w14:textId="77777777" w:rsidR="00996C19" w:rsidRPr="00D33061" w:rsidRDefault="00996C19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71F5B791" w14:textId="77777777" w:rsidR="003B269F" w:rsidRPr="00D33061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 </w:t>
      </w:r>
      <w:r w:rsidRPr="00D33061">
        <w:rPr>
          <w:rFonts w:ascii="Sylfaen" w:hAnsi="Sylfaen" w:cs="Sylfaen"/>
          <w:sz w:val="20"/>
          <w:szCs w:val="20"/>
        </w:rPr>
        <w:t>Յուրաքանչյուր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շահագրգիռ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իրավունք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Հայաստանի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քաղաքացիական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դատավարության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օրենսգրքով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այսուհետ՝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Օրենսգիրք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7A901CD9" w14:textId="77777777" w:rsidR="003B269F" w:rsidRPr="00D33061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</w:rPr>
        <w:t>Յուրաքանչյուր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իրավունք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Օրենսգրքով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մինչև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վերջնաժամկետը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առարկայի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բնութագրերը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հրավերի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պահանջները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05AFB5AF" w14:textId="77777777" w:rsidR="003B269F" w:rsidRPr="00D33061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2.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ընթացակարգի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հարաբերությունները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վարչական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հարաբերություններ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կարգավորվում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Հայաստանի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քաղաքացիաիրավական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հարաբերությունները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կարգավորող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օրենսդրությամբ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40D9B000" w14:textId="77777777" w:rsidR="003B269F" w:rsidRPr="00D33061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3.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կատարած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հետևանքով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պատճառված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վնասները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հատուցվում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Հայաստանի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քաղաքացիական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օրենսգրքով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7A41B707" w14:textId="1F588CDC" w:rsidR="003B269F" w:rsidRPr="00D33061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4.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հրավերով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վաղեմության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6-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հոդվածի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2-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պայմանագիրը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միակողմանի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լուծելու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որոնց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վաղեմության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երեսուն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օրացուցային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="00FD4E69"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46178F3D" w14:textId="77777777" w:rsidR="003B269F" w:rsidRPr="00D33061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5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ընթացակարգի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լուծվում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Երևան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քաղաքի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առաջին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ատյանի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ընդհանուր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իրավասության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երեսուն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Դատարանի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պատճառաբանված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որոշմամբ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երկարաձգվել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անգամ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` </w:t>
      </w:r>
      <w:r w:rsidRPr="00D33061">
        <w:rPr>
          <w:rFonts w:ascii="Sylfaen" w:hAnsi="Sylfaen" w:cs="Sylfaen"/>
          <w:sz w:val="20"/>
          <w:szCs w:val="20"/>
        </w:rPr>
        <w:t>մինչև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տասն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օրացուցային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օրով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10DEEF34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12.6.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հարցը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լուծում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ներկայացվելուց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եռօրյա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538B61C6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12.7.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միաժամանակ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տվյալ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տիրապետման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տակ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գտնվող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բոլոր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2532D880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12.8. </w:t>
      </w:r>
      <w:r w:rsidRPr="00D33061">
        <w:rPr>
          <w:rFonts w:ascii="Sylfaen" w:hAnsi="Sylfaen" w:cs="Sylfaen"/>
          <w:sz w:val="20"/>
          <w:szCs w:val="20"/>
        </w:rPr>
        <w:t>Ապացույցներ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կատարվում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կողմից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ստանալուց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հնգօրյա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2AA86BBC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կետով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կողմից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չկատարվելու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առկա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վրա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իսկ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հայցվորի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վկայակոչած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որոնք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ենթակա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հաստատման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տիրապետման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տակ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գտնվող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համարվում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հաստատված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1A39DED8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9.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վերաբերող՝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բաժնով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3926CC40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10.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անհապաղ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ուղարկվում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պաշտոնական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փոստի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հասցեին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մարմինը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կետով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անհապաղ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տեղեկագրում՝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նշելով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կասեցման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20768D8A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11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ստանալուց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հնգօրյա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7F20BC3F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 w:cs="Calibri"/>
          <w:sz w:val="20"/>
          <w:szCs w:val="20"/>
          <w:lang w:val="es-ES"/>
        </w:rPr>
        <w:t> </w:t>
      </w: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12 </w:t>
      </w:r>
      <w:r w:rsidRPr="00D33061">
        <w:rPr>
          <w:rFonts w:ascii="Sylfaen" w:hAnsi="Sylfaen" w:cs="Sylfaen"/>
          <w:sz w:val="20"/>
          <w:szCs w:val="20"/>
        </w:rPr>
        <w:t>Գործին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անձինք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նրանց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ներկայացուցիչները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ժամանակի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վայրի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ինչպես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Օրենսգրքով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առանձին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դատավարական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կատարելու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ծանուցվում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հաղորդակցության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միջոցով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ծանուցագրերը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փաստաթղթեր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Օրենսգրքի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97-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հոդվածով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նշված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փոստին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ուղարկելու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եղանակով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25E2CA47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13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բաժնով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վճիռները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գրավոր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ընթացակարգով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երբ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միջնորդությամբ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նախաձեռնությամբ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եկել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եզրահանգման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որ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անհրաժեշտ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0876D658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14. </w:t>
      </w:r>
      <w:r w:rsidRPr="00D33061">
        <w:rPr>
          <w:rFonts w:ascii="Sylfaen" w:hAnsi="Sylfaen" w:cs="Sylfaen"/>
          <w:sz w:val="20"/>
          <w:szCs w:val="20"/>
        </w:rPr>
        <w:t>Գործը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միջնորդությունը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մինչև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լրանալը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5209AB8F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15. </w:t>
      </w:r>
      <w:r w:rsidRPr="00D33061">
        <w:rPr>
          <w:rFonts w:ascii="Sylfaen" w:hAnsi="Sylfaen" w:cs="Sylfaen"/>
          <w:sz w:val="20"/>
          <w:szCs w:val="20"/>
        </w:rPr>
        <w:t>Գործը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լրանալուց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եռօրյա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580772A0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16. </w:t>
      </w:r>
      <w:r w:rsidRPr="00D33061">
        <w:rPr>
          <w:rFonts w:ascii="Sylfaen" w:hAnsi="Sylfaen" w:cs="Sylfaen"/>
          <w:sz w:val="20"/>
          <w:szCs w:val="20"/>
        </w:rPr>
        <w:t>Գործը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հարցը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լուծվել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որոշմամբ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30C5509F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17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Վիճարկվող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ընկած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հանգամանքների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ինչպես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տվյալ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կատարման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այլ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ակտերով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պահպանված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փաստերն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ապացուցելու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պարտականությունը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կրում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1CB2BE34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lastRenderedPageBreak/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18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վիճարկվող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իրավաչափությունը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հիմնավորող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կատարման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երբ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հիմնավորում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անհնարինությունը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իրենից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անկախ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պատճառներով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10378D96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proofErr w:type="gramStart"/>
      <w:r w:rsidRPr="00D33061">
        <w:rPr>
          <w:rFonts w:ascii="Arial Armenian" w:hAnsi="Arial Armenian"/>
          <w:sz w:val="20"/>
          <w:szCs w:val="20"/>
          <w:lang w:val="es-ES"/>
        </w:rPr>
        <w:t>19 .</w:t>
      </w:r>
      <w:proofErr w:type="gramEnd"/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6-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հոդվածի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2-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բողոքարկումն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ինքնաբերաբար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կասեցնում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`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հրավերի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10 </w:t>
      </w:r>
      <w:r w:rsidRPr="00D33061">
        <w:rPr>
          <w:rFonts w:ascii="Sylfaen" w:hAnsi="Sylfaen" w:cs="Sylfaen"/>
          <w:sz w:val="20"/>
          <w:szCs w:val="20"/>
        </w:rPr>
        <w:t>կետով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հրապարակվելու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օրվանից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մինչև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արդյունքներով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առաջին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ատյանի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կայացրած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ակտն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ուժի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մեջ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մտնելու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3E3F6BEA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20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երբ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հանրային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պաշտպանության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ազգային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անվտանգության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շահերից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ելնելով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անհրաժեշտ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շարունակել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2-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հոդվածի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1-</w:t>
      </w:r>
      <w:r w:rsidRPr="00D33061">
        <w:rPr>
          <w:rFonts w:ascii="Sylfaen" w:hAnsi="Sylfaen" w:cs="Sylfaen"/>
          <w:sz w:val="20"/>
          <w:szCs w:val="20"/>
        </w:rPr>
        <w:t>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մարմինների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ղեկավարների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իսկ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իրավաբանական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գործադիր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ղեկավարի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գրավոր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միջնորդության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վրա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կասեցումը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վերացնելու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կետով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անհապաղ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ուղարկում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պաշտոնական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փոստի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հասցեին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մարմինն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անհապաղ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տեղեկագրում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221BC13B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 w:cs="Calibri"/>
          <w:sz w:val="20"/>
          <w:szCs w:val="20"/>
          <w:lang w:val="es-ES"/>
        </w:rPr>
        <w:t> </w:t>
      </w: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21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ակտն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ուժի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մեջ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մտնում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պահից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1DD0CA61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12.22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վճռի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ակտը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ուղարկվում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պաշտոնական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փոստի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հասցեին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մարմինը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վճռի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ակտն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անհապաղ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տեղեկագրում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6DF0ABD3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23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գանձվող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պետական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տուրքերի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դրույքաչափերը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«</w:t>
      </w:r>
      <w:r w:rsidRPr="00D33061">
        <w:rPr>
          <w:rFonts w:ascii="Sylfaen" w:hAnsi="Sylfaen" w:cs="Sylfaen"/>
          <w:sz w:val="20"/>
          <w:szCs w:val="20"/>
        </w:rPr>
        <w:t>Պետական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տուրքի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» </w:t>
      </w:r>
      <w:r w:rsidRPr="00D33061">
        <w:rPr>
          <w:rFonts w:ascii="Sylfaen" w:hAnsi="Sylfaen" w:cs="Sylfaen"/>
          <w:sz w:val="20"/>
          <w:szCs w:val="20"/>
        </w:rPr>
        <w:t>օրենքով։</w:t>
      </w:r>
    </w:p>
    <w:p w14:paraId="44FCAD85" w14:textId="77777777" w:rsidR="00096865" w:rsidRPr="00D33061" w:rsidRDefault="003B269F" w:rsidP="003B269F">
      <w:pPr>
        <w:ind w:firstLine="567"/>
        <w:jc w:val="center"/>
        <w:rPr>
          <w:rFonts w:ascii="Arial Armenian" w:hAnsi="Arial Armenian"/>
          <w:b/>
          <w:szCs w:val="22"/>
          <w:lang w:val="af-ZA"/>
        </w:rPr>
      </w:pPr>
      <w:r w:rsidRPr="00D33061">
        <w:rPr>
          <w:rFonts w:ascii="Arial Armenian" w:hAnsi="Arial Armenian" w:cs="Sylfaen"/>
          <w:b/>
          <w:szCs w:val="22"/>
          <w:lang w:val="es-ES"/>
        </w:rPr>
        <w:br w:type="page"/>
      </w:r>
      <w:proofErr w:type="gramStart"/>
      <w:r w:rsidR="00096865" w:rsidRPr="00D33061">
        <w:rPr>
          <w:rFonts w:ascii="Sylfaen" w:hAnsi="Sylfaen" w:cs="Sylfaen"/>
          <w:b/>
          <w:szCs w:val="22"/>
          <w:lang w:val="es-ES"/>
        </w:rPr>
        <w:lastRenderedPageBreak/>
        <w:t>ՄԱՍ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 II</w:t>
      </w:r>
      <w:proofErr w:type="gramEnd"/>
    </w:p>
    <w:p w14:paraId="2C99A880" w14:textId="77777777" w:rsidR="00096865" w:rsidRPr="00D33061" w:rsidRDefault="00096865" w:rsidP="00EF3662">
      <w:pPr>
        <w:pStyle w:val="BodyText"/>
        <w:ind w:right="-7"/>
        <w:jc w:val="center"/>
        <w:rPr>
          <w:rFonts w:ascii="Arial Armenian" w:hAnsi="Arial Armenian"/>
          <w:b/>
          <w:szCs w:val="22"/>
          <w:lang w:val="af-ZA"/>
        </w:rPr>
      </w:pPr>
      <w:r w:rsidRPr="00D33061">
        <w:rPr>
          <w:rFonts w:ascii="Sylfaen" w:hAnsi="Sylfaen" w:cs="Sylfaen"/>
          <w:b/>
          <w:szCs w:val="22"/>
          <w:lang w:val="es-ES"/>
        </w:rPr>
        <w:t>Հ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Ր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Ա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Հ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Ա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Ն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Գ</w:t>
      </w:r>
    </w:p>
    <w:p w14:paraId="1DE20088" w14:textId="0E20D713" w:rsidR="00096865" w:rsidRPr="00D33061" w:rsidRDefault="004D2415" w:rsidP="00EF3662">
      <w:pPr>
        <w:pStyle w:val="BodyText"/>
        <w:ind w:right="-7"/>
        <w:jc w:val="center"/>
        <w:rPr>
          <w:rFonts w:ascii="Arial Armenian" w:hAnsi="Arial Armenian"/>
          <w:b/>
          <w:szCs w:val="22"/>
          <w:lang w:val="af-ZA"/>
        </w:rPr>
      </w:pPr>
      <w:r w:rsidRPr="00D33061">
        <w:rPr>
          <w:rFonts w:ascii="Sylfaen" w:hAnsi="Sylfaen" w:cs="Sylfaen"/>
          <w:b/>
          <w:szCs w:val="22"/>
          <w:lang w:val="af-ZA"/>
        </w:rPr>
        <w:t>Գ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Ն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Ա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Ն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Շ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Մ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Ա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Ն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Հ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Ա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Ր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Ց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Մ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Ա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Ն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  </w:t>
      </w:r>
      <w:r w:rsidR="00F141E2" w:rsidRPr="00D33061">
        <w:rPr>
          <w:rFonts w:ascii="Sylfaen" w:hAnsi="Sylfaen" w:cs="Sylfaen"/>
          <w:b/>
          <w:szCs w:val="22"/>
          <w:lang w:val="es-ES"/>
        </w:rPr>
        <w:t>Մ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Ր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Ց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ՈՒ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Յ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Թ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Ի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  </w:t>
      </w:r>
      <w:r w:rsidR="00096865" w:rsidRPr="00D33061">
        <w:rPr>
          <w:rFonts w:ascii="Sylfaen" w:hAnsi="Sylfaen" w:cs="Sylfaen"/>
          <w:b/>
          <w:szCs w:val="22"/>
          <w:lang w:val="es-ES"/>
        </w:rPr>
        <w:t>Հ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Ա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Յ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Տ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Ը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  </w:t>
      </w:r>
      <w:r w:rsidR="00096865" w:rsidRPr="00D33061">
        <w:rPr>
          <w:rFonts w:ascii="Sylfaen" w:hAnsi="Sylfaen" w:cs="Sylfaen"/>
          <w:b/>
          <w:szCs w:val="22"/>
          <w:lang w:val="es-ES"/>
        </w:rPr>
        <w:t>Պ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Ա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Տ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Ր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Ա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Ս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Տ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Ե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Լ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ՈՒ</w:t>
      </w:r>
    </w:p>
    <w:p w14:paraId="023B2692" w14:textId="77777777" w:rsidR="00096865" w:rsidRPr="00D33061" w:rsidRDefault="00096865" w:rsidP="00EF3662">
      <w:pPr>
        <w:ind w:firstLine="567"/>
        <w:jc w:val="center"/>
        <w:rPr>
          <w:rFonts w:ascii="Arial Armenian" w:hAnsi="Arial Armenian"/>
          <w:szCs w:val="22"/>
          <w:lang w:val="af-ZA"/>
        </w:rPr>
      </w:pPr>
    </w:p>
    <w:p w14:paraId="32435541" w14:textId="77777777" w:rsidR="00096865" w:rsidRPr="00D33061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 xml:space="preserve">1. </w:t>
      </w:r>
      <w:r w:rsidRPr="00D33061">
        <w:rPr>
          <w:rFonts w:ascii="Sylfaen" w:hAnsi="Sylfaen" w:cs="Sylfaen"/>
          <w:b/>
          <w:sz w:val="20"/>
          <w:lang w:val="es-ES"/>
        </w:rPr>
        <w:t>ԸՆԴՀԱՆՈՒՐ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es-ES"/>
        </w:rPr>
        <w:t>ԴՐՈՒՅԹՆԵՐ</w:t>
      </w:r>
    </w:p>
    <w:p w14:paraId="5C2A6A84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Cs w:val="22"/>
          <w:lang w:val="af-ZA"/>
        </w:rPr>
      </w:pPr>
      <w:r w:rsidRPr="00D33061">
        <w:rPr>
          <w:rFonts w:ascii="Arial Armenian" w:hAnsi="Arial Armenian"/>
          <w:szCs w:val="22"/>
          <w:lang w:val="af-ZA"/>
        </w:rPr>
        <w:t xml:space="preserve"> </w:t>
      </w:r>
    </w:p>
    <w:p w14:paraId="62453ADE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1.1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հրահանգը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նպատակ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ունի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օժանդակել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F4B86" w:rsidRPr="00D33061">
        <w:rPr>
          <w:rFonts w:ascii="Sylfaen" w:hAnsi="Sylfaen" w:cs="Sylfaen"/>
          <w:sz w:val="20"/>
          <w:lang w:val="af-ZA"/>
        </w:rPr>
        <w:t>մ</w:t>
      </w:r>
      <w:r w:rsidRPr="00D33061">
        <w:rPr>
          <w:rFonts w:ascii="Sylfaen" w:hAnsi="Sylfaen" w:cs="Sylfaen"/>
          <w:sz w:val="20"/>
          <w:lang w:val="ru-RU"/>
        </w:rPr>
        <w:t>ասնակիցներին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պատրաստելիս</w:t>
      </w:r>
      <w:r w:rsidR="004D5671" w:rsidRPr="00D33061">
        <w:rPr>
          <w:rFonts w:ascii="Tahoma" w:hAnsi="Tahoma" w:cs="Tahoma"/>
          <w:sz w:val="20"/>
          <w:lang w:val="ru-RU"/>
        </w:rPr>
        <w:t>։</w:t>
      </w:r>
    </w:p>
    <w:p w14:paraId="14F04C97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1.2 </w:t>
      </w:r>
      <w:r w:rsidRPr="00D33061">
        <w:rPr>
          <w:rFonts w:ascii="Sylfaen" w:hAnsi="Sylfaen" w:cs="Sylfaen"/>
          <w:sz w:val="20"/>
          <w:lang w:val="ru-RU"/>
        </w:rPr>
        <w:t>Նպատակահարմարության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դեպքում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F4B86" w:rsidRPr="00D33061">
        <w:rPr>
          <w:rFonts w:ascii="Sylfaen" w:hAnsi="Sylfaen" w:cs="Sylfaen"/>
          <w:sz w:val="20"/>
          <w:lang w:val="af-ZA"/>
        </w:rPr>
        <w:t>մ</w:t>
      </w:r>
      <w:r w:rsidRPr="00D33061">
        <w:rPr>
          <w:rFonts w:ascii="Sylfaen" w:hAnsi="Sylfaen" w:cs="Sylfaen"/>
          <w:sz w:val="20"/>
          <w:lang w:val="ru-RU"/>
        </w:rPr>
        <w:t>ասնակիցը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պահանջվող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տեղեկությունները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կարող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ներկայացնել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հրահանգով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առաջարկվող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ձևերից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տարբերվող</w:t>
      </w:r>
      <w:r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lang w:val="ru-RU"/>
        </w:rPr>
        <w:t>այլ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ձևերով</w:t>
      </w:r>
      <w:r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lang w:val="ru-RU"/>
        </w:rPr>
        <w:t>պահպանելով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պահանջվող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վավերապայմանները</w:t>
      </w:r>
      <w:r w:rsidR="004D5671" w:rsidRPr="00D33061">
        <w:rPr>
          <w:rFonts w:ascii="Tahoma" w:hAnsi="Tahoma" w:cs="Tahoma"/>
          <w:sz w:val="20"/>
          <w:lang w:val="ru-RU"/>
        </w:rPr>
        <w:t>։</w:t>
      </w:r>
    </w:p>
    <w:p w14:paraId="61B6EC95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1.3 </w:t>
      </w:r>
      <w:r w:rsidRPr="00D33061">
        <w:rPr>
          <w:rFonts w:ascii="Sylfaen" w:hAnsi="Sylfaen" w:cs="Sylfaen"/>
          <w:sz w:val="20"/>
          <w:lang w:val="ru-RU"/>
        </w:rPr>
        <w:t>Հայտերը</w:t>
      </w:r>
      <w:r w:rsidR="00AE679C" w:rsidRPr="00D33061">
        <w:rPr>
          <w:rFonts w:ascii="Arial Armenian" w:hAnsi="Arial Armenian" w:cs="Sylfaen"/>
          <w:sz w:val="20"/>
          <w:lang w:val="af-ZA"/>
        </w:rPr>
        <w:t>,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հայերենից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բացի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5D71EF" w:rsidRPr="00D33061">
        <w:rPr>
          <w:rFonts w:ascii="Sylfaen" w:hAnsi="Sylfaen" w:cs="Sylfaen"/>
          <w:sz w:val="20"/>
          <w:lang w:val="ru-RU"/>
        </w:rPr>
        <w:t>կարող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են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ներկայացվել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նաև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անգլերեն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կամ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ռուսերեն</w:t>
      </w:r>
      <w:r w:rsidR="004D5671" w:rsidRPr="00D33061">
        <w:rPr>
          <w:rFonts w:ascii="Tahoma" w:hAnsi="Tahoma" w:cs="Tahoma"/>
          <w:sz w:val="20"/>
          <w:lang w:val="ru-RU"/>
        </w:rPr>
        <w:t>։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419F0504" w14:textId="77777777" w:rsidR="00096865" w:rsidRPr="00D33061" w:rsidRDefault="00096865" w:rsidP="00EF3662">
      <w:pPr>
        <w:jc w:val="center"/>
        <w:rPr>
          <w:rFonts w:ascii="Arial Armenian" w:hAnsi="Arial Armenian"/>
          <w:b/>
          <w:szCs w:val="22"/>
          <w:lang w:val="af-ZA"/>
        </w:rPr>
      </w:pPr>
    </w:p>
    <w:p w14:paraId="0C905215" w14:textId="77777777" w:rsidR="00096865" w:rsidRPr="00D33061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 xml:space="preserve">2. </w:t>
      </w:r>
      <w:r w:rsidRPr="00D33061">
        <w:rPr>
          <w:rFonts w:ascii="Sylfaen" w:hAnsi="Sylfaen" w:cs="Sylfaen"/>
          <w:b/>
          <w:sz w:val="20"/>
          <w:lang w:val="es-ES"/>
        </w:rPr>
        <w:t>ԸՆԹԱՑԱԿԱՐԳԻ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es-ES"/>
        </w:rPr>
        <w:t>ՀԱՅՏԸ</w:t>
      </w:r>
    </w:p>
    <w:p w14:paraId="17A9AB20" w14:textId="77777777" w:rsidR="00096865" w:rsidRPr="00D33061" w:rsidRDefault="00096865" w:rsidP="00EF3662">
      <w:pPr>
        <w:ind w:firstLine="720"/>
        <w:jc w:val="center"/>
        <w:rPr>
          <w:rFonts w:ascii="Arial Armenian" w:hAnsi="Arial Armenian"/>
          <w:szCs w:val="22"/>
          <w:lang w:val="af-ZA"/>
        </w:rPr>
      </w:pPr>
    </w:p>
    <w:p w14:paraId="6316A6A4" w14:textId="77777777" w:rsidR="009247B8" w:rsidRPr="00D33061" w:rsidRDefault="009247B8" w:rsidP="009247B8">
      <w:pPr>
        <w:ind w:firstLine="567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մասնակցելու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</w:t>
      </w:r>
      <w:r w:rsidRPr="00D33061">
        <w:rPr>
          <w:rFonts w:ascii="Sylfaen" w:hAnsi="Sylfaen" w:cs="Sylfaen"/>
          <w:sz w:val="20"/>
          <w:szCs w:val="20"/>
          <w:lang w:val="hy-AM"/>
        </w:rPr>
        <w:t>ասնակիցը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հրավերի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2-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3-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բաժնով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հայտ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: </w:t>
      </w:r>
      <w:r w:rsidRPr="00D33061">
        <w:rPr>
          <w:rFonts w:ascii="Sylfaen" w:hAnsi="Sylfaen" w:cs="Sylfaen"/>
          <w:sz w:val="20"/>
          <w:szCs w:val="20"/>
          <w:lang w:val="hy-AM"/>
        </w:rPr>
        <w:t>Հայտին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կցվում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հրավերով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D33061">
        <w:rPr>
          <w:rFonts w:ascii="Sylfaen" w:hAnsi="Sylfaen" w:cs="Sylfaen"/>
          <w:sz w:val="20"/>
          <w:szCs w:val="20"/>
          <w:lang w:val="es-ES"/>
        </w:rPr>
        <w:t>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7703CE5F" w14:textId="77777777" w:rsidR="002D5CF0" w:rsidRPr="00D33061" w:rsidRDefault="0078387F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Sylfaen" w:hAnsi="Sylfaen" w:cs="Sylfaen"/>
          <w:sz w:val="20"/>
        </w:rPr>
        <w:t>Մասնակիցը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2240AB" w:rsidRPr="00D33061">
        <w:rPr>
          <w:rFonts w:ascii="Sylfaen" w:hAnsi="Sylfaen" w:cs="Sylfaen"/>
          <w:sz w:val="20"/>
        </w:rPr>
        <w:t>հայտով</w:t>
      </w:r>
      <w:r w:rsidR="002240A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ներկայացնում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իր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կողմից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հաստատված</w:t>
      </w:r>
      <w:r w:rsidRPr="00D33061">
        <w:rPr>
          <w:rFonts w:ascii="Arial Armenian" w:hAnsi="Arial Armenian" w:cs="Sylfaen"/>
          <w:sz w:val="20"/>
          <w:lang w:val="es-ES"/>
        </w:rPr>
        <w:t>`</w:t>
      </w:r>
    </w:p>
    <w:p w14:paraId="681108D2" w14:textId="77777777" w:rsidR="00096865" w:rsidRPr="00D33061" w:rsidRDefault="002D5CF0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Arial Armenian" w:hAnsi="Arial Armenian" w:cs="Sylfaen"/>
          <w:sz w:val="20"/>
          <w:lang w:val="es-ES"/>
        </w:rPr>
        <w:t>2.</w:t>
      </w:r>
      <w:r w:rsidR="00D76BBA" w:rsidRPr="00D33061">
        <w:rPr>
          <w:rFonts w:ascii="Arial Armenian" w:hAnsi="Arial Armenian" w:cs="Sylfaen"/>
          <w:sz w:val="20"/>
          <w:lang w:val="es-ES"/>
        </w:rPr>
        <w:t>1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ընթացակարգին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մասնակցելու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դիմում</w:t>
      </w:r>
      <w:r w:rsidR="00EF4630" w:rsidRPr="00D33061">
        <w:rPr>
          <w:rFonts w:ascii="Arial Armenian" w:hAnsi="Arial Armenian" w:cs="Sylfaen"/>
          <w:sz w:val="20"/>
          <w:lang w:val="es-ES"/>
        </w:rPr>
        <w:t>-</w:t>
      </w:r>
      <w:r w:rsidR="00EF4630" w:rsidRPr="00D33061">
        <w:rPr>
          <w:rFonts w:ascii="Sylfaen" w:hAnsi="Sylfaen" w:cs="Sylfaen"/>
          <w:sz w:val="20"/>
        </w:rPr>
        <w:t>հայտարարություն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6F49AA" w:rsidRPr="00D33061">
        <w:rPr>
          <w:rFonts w:ascii="Sylfaen" w:hAnsi="Sylfaen" w:cs="Sylfaen"/>
          <w:sz w:val="20"/>
          <w:lang w:val="af-ZA"/>
        </w:rPr>
        <w:t>համաձայն</w:t>
      </w:r>
      <w:r w:rsidR="006F49A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6F49AA" w:rsidRPr="00D33061">
        <w:rPr>
          <w:rFonts w:ascii="Sylfaen" w:hAnsi="Sylfaen" w:cs="Sylfaen"/>
          <w:sz w:val="20"/>
          <w:lang w:val="af-ZA"/>
        </w:rPr>
        <w:t>հ</w:t>
      </w:r>
      <w:r w:rsidR="00096865" w:rsidRPr="00D33061">
        <w:rPr>
          <w:rFonts w:ascii="Sylfaen" w:hAnsi="Sylfaen" w:cs="Sylfaen"/>
          <w:sz w:val="20"/>
          <w:lang w:val="ru-RU"/>
        </w:rPr>
        <w:t>ավելված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N 1</w:t>
      </w:r>
      <w:r w:rsidR="006F49AA" w:rsidRPr="00D33061">
        <w:rPr>
          <w:rFonts w:ascii="Arial Armenian" w:hAnsi="Arial Armenian" w:cs="Sylfaen"/>
          <w:sz w:val="20"/>
          <w:lang w:val="af-ZA"/>
        </w:rPr>
        <w:t>-</w:t>
      </w:r>
      <w:r w:rsidR="006F49AA" w:rsidRPr="00D33061">
        <w:rPr>
          <w:rFonts w:ascii="Sylfaen" w:hAnsi="Sylfaen" w:cs="Sylfaen"/>
          <w:sz w:val="20"/>
          <w:lang w:val="af-ZA"/>
        </w:rPr>
        <w:t>ի</w:t>
      </w:r>
      <w:r w:rsidR="00BC6807" w:rsidRPr="00D33061">
        <w:rPr>
          <w:rFonts w:ascii="Arial Armenian" w:hAnsi="Arial Armenian" w:cs="Sylfaen"/>
          <w:sz w:val="20"/>
          <w:lang w:val="es-ES"/>
        </w:rPr>
        <w:t>.</w:t>
      </w:r>
    </w:p>
    <w:p w14:paraId="708C594C" w14:textId="77777777" w:rsidR="00E968EF" w:rsidRPr="00D33061" w:rsidRDefault="00E968EF" w:rsidP="00E968EF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Arial Armenian" w:hAnsi="Arial Armenian"/>
          <w:sz w:val="20"/>
          <w:lang w:val="es-ES"/>
        </w:rPr>
        <w:t xml:space="preserve">2.2 </w:t>
      </w:r>
      <w:r w:rsidRPr="00D33061">
        <w:rPr>
          <w:rFonts w:ascii="Sylfaen" w:hAnsi="Sylfaen" w:cs="Sylfaen"/>
          <w:sz w:val="20"/>
          <w:lang w:val="es-ES"/>
        </w:rPr>
        <w:t>իր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կողմից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հաստատված</w:t>
      </w:r>
      <w:r w:rsidRPr="00D33061">
        <w:rPr>
          <w:rFonts w:ascii="Arial Armenian" w:hAnsi="Arial Armenian" w:cs="Sylfaen"/>
          <w:sz w:val="20"/>
          <w:lang w:val="es-ES"/>
        </w:rPr>
        <w:t xml:space="preserve">` </w:t>
      </w:r>
      <w:r w:rsidRPr="00D33061">
        <w:rPr>
          <w:rFonts w:ascii="Sylfaen" w:hAnsi="Sylfaen" w:cs="Sylfaen"/>
          <w:sz w:val="20"/>
        </w:rPr>
        <w:t>առաջարկվող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ապրանքի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Pr="00D33061">
        <w:rPr>
          <w:rFonts w:ascii="Arial Armenian" w:hAnsi="Arial Armenian"/>
          <w:sz w:val="20"/>
          <w:szCs w:val="20"/>
          <w:lang w:val="es-ES" w:eastAsia="x-none"/>
        </w:rPr>
        <w:t xml:space="preserve">` </w:t>
      </w:r>
      <w:r w:rsidRPr="00D33061">
        <w:rPr>
          <w:rFonts w:ascii="Sylfaen" w:hAnsi="Sylfaen" w:cs="Sylfaen"/>
          <w:sz w:val="20"/>
          <w:szCs w:val="20"/>
          <w:lang w:eastAsia="x-none"/>
        </w:rPr>
        <w:t>համաձայն</w:t>
      </w:r>
      <w:r w:rsidRPr="00D33061">
        <w:rPr>
          <w:rFonts w:ascii="Arial Armenian" w:hAnsi="Arial Armenian"/>
          <w:sz w:val="20"/>
          <w:szCs w:val="20"/>
          <w:lang w:val="es-ES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eastAsia="x-none"/>
        </w:rPr>
        <w:t>հավելված</w:t>
      </w:r>
      <w:r w:rsidRPr="00D33061">
        <w:rPr>
          <w:rFonts w:ascii="Arial Armenian" w:hAnsi="Arial Armenian"/>
          <w:sz w:val="20"/>
          <w:szCs w:val="20"/>
          <w:lang w:val="es-ES" w:eastAsia="x-none"/>
        </w:rPr>
        <w:t xml:space="preserve"> N 1.1-</w:t>
      </w:r>
      <w:r w:rsidRPr="00D33061">
        <w:rPr>
          <w:rFonts w:ascii="Sylfaen" w:hAnsi="Sylfaen" w:cs="Sylfaen"/>
          <w:sz w:val="20"/>
          <w:szCs w:val="20"/>
          <w:lang w:eastAsia="x-none"/>
        </w:rPr>
        <w:t>ի</w:t>
      </w:r>
      <w:r w:rsidRPr="00D33061">
        <w:rPr>
          <w:rFonts w:ascii="Arial Armenian" w:hAnsi="Arial Armenian" w:cs="Sylfaen"/>
          <w:sz w:val="20"/>
          <w:lang w:val="es-ES"/>
        </w:rPr>
        <w:t>.</w:t>
      </w:r>
    </w:p>
    <w:p w14:paraId="534A9FDC" w14:textId="77777777" w:rsidR="00EF4630" w:rsidRPr="00D33061" w:rsidRDefault="00096865" w:rsidP="00EF4630">
      <w:pPr>
        <w:pStyle w:val="norm"/>
        <w:spacing w:line="276" w:lineRule="auto"/>
        <w:ind w:firstLine="567"/>
        <w:rPr>
          <w:rFonts w:cs="Sylfaen"/>
          <w:sz w:val="20"/>
          <w:szCs w:val="24"/>
          <w:lang w:val="af-ZA" w:eastAsia="en-US"/>
        </w:rPr>
      </w:pPr>
      <w:r w:rsidRPr="00D33061">
        <w:rPr>
          <w:rFonts w:cs="Sylfaen"/>
          <w:sz w:val="20"/>
          <w:lang w:val="af-ZA"/>
        </w:rPr>
        <w:t>2.</w:t>
      </w:r>
      <w:r w:rsidR="00E968EF" w:rsidRPr="00D33061">
        <w:rPr>
          <w:rFonts w:cs="Sylfaen"/>
          <w:sz w:val="20"/>
          <w:lang w:val="af-ZA"/>
        </w:rPr>
        <w:t>3</w:t>
      </w:r>
      <w:r w:rsidRPr="00D33061">
        <w:rPr>
          <w:rFonts w:cs="Sylfaen"/>
          <w:sz w:val="20"/>
          <w:lang w:val="af-ZA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պայմանագրի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պատճենը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և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դրա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կողմ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հանդիսացող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անձի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տվյալները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եթե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պայմանագիրն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իրականացվելու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է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միջոցով</w:t>
      </w:r>
      <w:r w:rsidR="00EF4630" w:rsidRPr="00D33061">
        <w:rPr>
          <w:rFonts w:cs="Sylfaen"/>
          <w:sz w:val="20"/>
          <w:szCs w:val="24"/>
          <w:lang w:val="af-ZA" w:eastAsia="en-US"/>
        </w:rPr>
        <w:t>.</w:t>
      </w:r>
    </w:p>
    <w:p w14:paraId="70E3A072" w14:textId="18229A3A" w:rsidR="00EF4630" w:rsidRPr="00D33061" w:rsidRDefault="00EF4630" w:rsidP="00505AD4">
      <w:pPr>
        <w:pStyle w:val="norm"/>
        <w:spacing w:line="240" w:lineRule="auto"/>
        <w:ind w:firstLine="567"/>
        <w:rPr>
          <w:rFonts w:cs="Sylfaen"/>
          <w:color w:val="FFFFFF"/>
          <w:sz w:val="20"/>
          <w:szCs w:val="24"/>
          <w:lang w:val="af-ZA" w:eastAsia="en-US"/>
        </w:rPr>
      </w:pPr>
      <w:r w:rsidRPr="00D33061">
        <w:rPr>
          <w:rFonts w:cs="Sylfaen"/>
          <w:sz w:val="20"/>
          <w:szCs w:val="24"/>
          <w:lang w:val="af-ZA" w:eastAsia="en-US"/>
        </w:rPr>
        <w:t>2.</w:t>
      </w:r>
      <w:r w:rsidR="00E968EF" w:rsidRPr="00D33061">
        <w:rPr>
          <w:rFonts w:cs="Sylfaen"/>
          <w:sz w:val="20"/>
          <w:szCs w:val="24"/>
          <w:lang w:val="af-ZA" w:eastAsia="en-US"/>
        </w:rPr>
        <w:t>4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համատեղ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պայմանագիրը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eastAsia="en-US"/>
        </w:rPr>
        <w:t>եթե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մասնակիցները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գնման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մասնակցում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են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համատեղ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կարգով</w:t>
      </w:r>
      <w:r w:rsidRPr="00D33061">
        <w:rPr>
          <w:rFonts w:cs="Sylfaen"/>
          <w:sz w:val="20"/>
          <w:szCs w:val="24"/>
          <w:lang w:val="af-ZA" w:eastAsia="en-US"/>
        </w:rPr>
        <w:t xml:space="preserve"> (</w:t>
      </w:r>
      <w:r w:rsidRPr="00D33061">
        <w:rPr>
          <w:rFonts w:ascii="Sylfaen" w:hAnsi="Sylfaen" w:cs="Sylfaen"/>
          <w:sz w:val="20"/>
          <w:szCs w:val="24"/>
          <w:lang w:eastAsia="en-US"/>
        </w:rPr>
        <w:t>կոնսորցիումով</w:t>
      </w:r>
      <w:r w:rsidRPr="00D33061">
        <w:rPr>
          <w:rFonts w:cs="Sylfaen"/>
          <w:sz w:val="20"/>
          <w:szCs w:val="24"/>
          <w:lang w:val="af-ZA" w:eastAsia="en-US"/>
        </w:rPr>
        <w:t>).</w:t>
      </w:r>
      <w:r w:rsidR="00FD4E69" w:rsidRPr="00D33061">
        <w:rPr>
          <w:rStyle w:val="FootnoteReference"/>
          <w:rFonts w:cs="Sylfaen"/>
          <w:sz w:val="20"/>
          <w:szCs w:val="24"/>
          <w:lang w:val="af-ZA" w:eastAsia="en-US"/>
        </w:rPr>
        <w:footnoteReference w:id="11"/>
      </w:r>
    </w:p>
    <w:p w14:paraId="7CBDD812" w14:textId="77777777" w:rsidR="00E67BA7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2.</w:t>
      </w:r>
      <w:r w:rsidR="004B7C30" w:rsidRPr="00D33061">
        <w:rPr>
          <w:rFonts w:ascii="Arial Armenian" w:hAnsi="Arial Armenian" w:cs="Sylfaen"/>
          <w:sz w:val="20"/>
          <w:lang w:val="af-ZA"/>
        </w:rPr>
        <w:t xml:space="preserve">6 </w:t>
      </w:r>
      <w:r w:rsidR="00E67BA7" w:rsidRPr="00D33061">
        <w:rPr>
          <w:rFonts w:ascii="Sylfaen" w:hAnsi="Sylfaen" w:cs="Sylfaen"/>
          <w:sz w:val="20"/>
          <w:lang w:val="hy-AM"/>
        </w:rPr>
        <w:t>գնային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առաջարկ</w:t>
      </w:r>
      <w:r w:rsidR="00294FFF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294FFF" w:rsidRPr="00D33061">
        <w:rPr>
          <w:rFonts w:ascii="Sylfaen" w:hAnsi="Sylfaen" w:cs="Sylfaen"/>
          <w:sz w:val="20"/>
          <w:lang w:val="hy-AM"/>
        </w:rPr>
        <w:t>համաձայն</w:t>
      </w:r>
      <w:r w:rsidR="00294FF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94FFF" w:rsidRPr="00D33061">
        <w:rPr>
          <w:rFonts w:ascii="Sylfaen" w:hAnsi="Sylfaen" w:cs="Sylfaen"/>
          <w:sz w:val="20"/>
          <w:lang w:val="hy-AM"/>
        </w:rPr>
        <w:t>հավելված</w:t>
      </w:r>
      <w:r w:rsidR="00294FFF" w:rsidRPr="00D33061">
        <w:rPr>
          <w:rFonts w:ascii="Arial Armenian" w:hAnsi="Arial Armenian" w:cs="Sylfaen"/>
          <w:sz w:val="20"/>
          <w:lang w:val="af-ZA"/>
        </w:rPr>
        <w:t xml:space="preserve"> N </w:t>
      </w:r>
      <w:r w:rsidR="004D557A" w:rsidRPr="00D33061">
        <w:rPr>
          <w:rFonts w:ascii="Arial Armenian" w:hAnsi="Arial Armenian" w:cs="Sylfaen"/>
          <w:sz w:val="20"/>
          <w:lang w:val="af-ZA"/>
        </w:rPr>
        <w:t>2</w:t>
      </w:r>
      <w:r w:rsidR="00294FFF" w:rsidRPr="00D33061">
        <w:rPr>
          <w:rFonts w:ascii="Arial Armenian" w:hAnsi="Arial Armenian" w:cs="Sylfaen"/>
          <w:sz w:val="20"/>
          <w:lang w:val="af-ZA"/>
        </w:rPr>
        <w:t>-</w:t>
      </w:r>
      <w:r w:rsidR="00294FFF" w:rsidRPr="00D33061">
        <w:rPr>
          <w:rFonts w:ascii="Sylfaen" w:hAnsi="Sylfaen" w:cs="Sylfaen"/>
          <w:sz w:val="20"/>
          <w:lang w:val="hy-AM"/>
        </w:rPr>
        <w:t>ի</w:t>
      </w:r>
      <w:r w:rsidR="00294FFF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294FFF" w:rsidRPr="00D33061">
        <w:rPr>
          <w:rFonts w:ascii="Sylfaen" w:hAnsi="Sylfaen" w:cs="Sylfaen"/>
          <w:sz w:val="20"/>
          <w:lang w:val="af-ZA"/>
        </w:rPr>
        <w:t>Գնային</w:t>
      </w:r>
      <w:r w:rsidR="00294FF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94FFF" w:rsidRPr="00D33061">
        <w:rPr>
          <w:rFonts w:ascii="Sylfaen" w:hAnsi="Sylfaen" w:cs="Sylfaen"/>
          <w:sz w:val="20"/>
          <w:lang w:val="af-ZA"/>
        </w:rPr>
        <w:t>առաջարկը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ներկայացվում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է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af-ZA"/>
        </w:rPr>
        <w:t>արժեք</w:t>
      </w:r>
      <w:r w:rsidR="00D40327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D40327" w:rsidRPr="00D33061">
        <w:rPr>
          <w:rFonts w:ascii="Sylfaen" w:hAnsi="Sylfaen" w:cs="Sylfaen"/>
          <w:sz w:val="20"/>
          <w:lang w:val="af-ZA"/>
        </w:rPr>
        <w:t>ինքնարժեքի</w:t>
      </w:r>
      <w:r w:rsidR="00D403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af-ZA"/>
        </w:rPr>
        <w:t>և</w:t>
      </w:r>
      <w:r w:rsidR="00D403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af-ZA"/>
        </w:rPr>
        <w:t>կանխատեսվող</w:t>
      </w:r>
      <w:r w:rsidR="00D403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af-ZA"/>
        </w:rPr>
        <w:t>շահույթի</w:t>
      </w:r>
      <w:r w:rsidR="00D403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af-ZA"/>
        </w:rPr>
        <w:t>հանրագումարը</w:t>
      </w:r>
      <w:r w:rsidR="00D40327" w:rsidRPr="00D33061">
        <w:rPr>
          <w:rFonts w:ascii="Arial Armenian" w:hAnsi="Arial Armenian" w:cs="Sylfaen"/>
          <w:sz w:val="20"/>
          <w:lang w:val="af-ZA"/>
        </w:rPr>
        <w:t>)</w:t>
      </w:r>
      <w:r w:rsidR="00712DB8" w:rsidRPr="00D33061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և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ավելացված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արժեքի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հարկ</w:t>
      </w:r>
      <w:r w:rsidR="00E67BA7" w:rsidRPr="00D33061" w:rsidDel="001A1F55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ընդհանրական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բաղադրիչներից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բաղկացած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հաշվարկի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ձևով։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hy-AM"/>
        </w:rPr>
        <w:t>Ա</w:t>
      </w:r>
      <w:r w:rsidR="005A1D54" w:rsidRPr="00D33061">
        <w:rPr>
          <w:rFonts w:ascii="Sylfaen" w:hAnsi="Sylfaen" w:cs="Sylfaen"/>
          <w:sz w:val="20"/>
          <w:lang w:val="hy-AM"/>
        </w:rPr>
        <w:t>րժեքի</w:t>
      </w:r>
      <w:r w:rsidR="005A1D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բաղադրիչների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հաշվարկ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E67BA7" w:rsidRPr="00D33061">
        <w:rPr>
          <w:rFonts w:ascii="Sylfaen" w:hAnsi="Sylfaen" w:cs="Sylfaen"/>
          <w:sz w:val="20"/>
          <w:lang w:val="ru-RU"/>
        </w:rPr>
        <w:t>բացվածք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կամ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այլ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մանրամասներ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չեն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պահանջվում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և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ներկայացվում</w:t>
      </w:r>
      <w:r w:rsidR="00DD2498" w:rsidRPr="00D33061">
        <w:rPr>
          <w:rFonts w:ascii="Arial Armenian" w:hAnsi="Arial Armenian" w:cs="Sylfaen"/>
          <w:sz w:val="20"/>
          <w:lang w:val="af-ZA"/>
        </w:rPr>
        <w:t>:</w:t>
      </w:r>
      <w:r w:rsidR="00401BA5"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1A171AC9" w14:textId="77777777" w:rsidR="00AB0304" w:rsidRPr="00D33061" w:rsidRDefault="00AB0304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036B4865" w14:textId="77777777" w:rsidR="009247B8" w:rsidRPr="00D33061" w:rsidRDefault="009247B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45C50715" w14:textId="77777777" w:rsidR="009247B8" w:rsidRPr="00D33061" w:rsidRDefault="009247B8" w:rsidP="009247B8">
      <w:pPr>
        <w:jc w:val="center"/>
        <w:rPr>
          <w:rFonts w:ascii="Arial Armenian" w:hAnsi="Arial Armenian" w:cs="Sylfaen"/>
          <w:b/>
          <w:sz w:val="20"/>
          <w:lang w:val="es-ES"/>
        </w:rPr>
      </w:pPr>
      <w:r w:rsidRPr="00D33061">
        <w:rPr>
          <w:rFonts w:ascii="Arial Armenian" w:hAnsi="Arial Armenian"/>
          <w:b/>
          <w:sz w:val="20"/>
          <w:lang w:val="es-ES"/>
        </w:rPr>
        <w:t xml:space="preserve">3. </w:t>
      </w:r>
      <w:proofErr w:type="gramStart"/>
      <w:r w:rsidRPr="00D33061">
        <w:rPr>
          <w:rFonts w:ascii="Sylfaen" w:hAnsi="Sylfaen" w:cs="Sylfaen"/>
          <w:b/>
          <w:sz w:val="20"/>
          <w:lang w:val="es-ES"/>
        </w:rPr>
        <w:t>ՀԱՅՏԸ</w:t>
      </w:r>
      <w:r w:rsidRPr="00D33061">
        <w:rPr>
          <w:rFonts w:ascii="Arial Armenian" w:hAnsi="Arial Armenian" w:cs="Arial"/>
          <w:b/>
          <w:sz w:val="20"/>
          <w:lang w:val="es-ES"/>
        </w:rPr>
        <w:t xml:space="preserve">  </w:t>
      </w:r>
      <w:r w:rsidRPr="00D33061">
        <w:rPr>
          <w:rFonts w:ascii="Sylfaen" w:hAnsi="Sylfaen" w:cs="Sylfaen"/>
          <w:b/>
          <w:sz w:val="20"/>
          <w:lang w:val="es-ES"/>
        </w:rPr>
        <w:t>ՊԱՏՐԱՍՏԵԼՈՒ</w:t>
      </w:r>
      <w:proofErr w:type="gramEnd"/>
      <w:r w:rsidRPr="00D33061">
        <w:rPr>
          <w:rFonts w:ascii="Arial Armenian" w:hAnsi="Arial Armenian" w:cs="Arial"/>
          <w:b/>
          <w:sz w:val="20"/>
          <w:lang w:val="es-ES"/>
        </w:rPr>
        <w:t xml:space="preserve">  </w:t>
      </w:r>
      <w:r w:rsidRPr="00D33061">
        <w:rPr>
          <w:rFonts w:ascii="Sylfaen" w:hAnsi="Sylfaen" w:cs="Sylfaen"/>
          <w:b/>
          <w:sz w:val="20"/>
          <w:lang w:val="es-ES"/>
        </w:rPr>
        <w:t>ԿԱՐԳԸ</w:t>
      </w:r>
    </w:p>
    <w:p w14:paraId="32AD99E7" w14:textId="77777777" w:rsidR="009247B8" w:rsidRPr="00D33061" w:rsidRDefault="009247B8" w:rsidP="009247B8">
      <w:pPr>
        <w:jc w:val="center"/>
        <w:rPr>
          <w:rFonts w:ascii="Arial Armenian" w:hAnsi="Arial Armenian" w:cs="Sylfaen"/>
          <w:b/>
          <w:sz w:val="20"/>
          <w:lang w:val="es-ES"/>
        </w:rPr>
      </w:pPr>
    </w:p>
    <w:p w14:paraId="48F614A0" w14:textId="77777777" w:rsidR="009247B8" w:rsidRPr="00D33061" w:rsidRDefault="009247B8" w:rsidP="009247B8">
      <w:pPr>
        <w:ind w:firstLine="567"/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3.1 </w:t>
      </w:r>
      <w:r w:rsidRPr="00D33061">
        <w:rPr>
          <w:rFonts w:ascii="Sylfaen" w:hAnsi="Sylfaen" w:cs="Sylfaen"/>
          <w:sz w:val="20"/>
          <w:szCs w:val="20"/>
          <w:lang w:val="ru-RU"/>
        </w:rPr>
        <w:t>Մասնակիցը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հայտը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ներկայացնում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հրավերով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սահմանված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կարգով։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23821292" w14:textId="6F11F96C" w:rsidR="009247B8" w:rsidRPr="00D33061" w:rsidRDefault="009247B8" w:rsidP="009247B8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szCs w:val="20"/>
        </w:rPr>
        <w:t>Մասնակցի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առաջարկները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դրանց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փաստաթղթերը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ծրարի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մեջ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որը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սոսնձում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ներկայացնողը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Ծրարում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ներառված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փաստաթղթերը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կազմվում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բնօրինակից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Arial Armenian" w:hAnsi="Arial Armenian" w:cs="Sylfaen"/>
          <w:sz w:val="20"/>
          <w:szCs w:val="20"/>
          <w:lang w:val="es-ES"/>
        </w:rPr>
        <w:t>/</w:t>
      </w:r>
      <w:r w:rsidRPr="00D33061">
        <w:rPr>
          <w:rFonts w:ascii="Sylfaen" w:hAnsi="Sylfaen" w:cs="Sylfaen"/>
          <w:sz w:val="20"/>
          <w:szCs w:val="20"/>
          <w:lang w:val="es-ES"/>
        </w:rPr>
        <w:t>բացառությամբ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3-</w:t>
      </w:r>
      <w:r w:rsidRPr="00D33061">
        <w:rPr>
          <w:rFonts w:ascii="Sylfaen" w:hAnsi="Sylfaen" w:cs="Sylfaen"/>
          <w:sz w:val="20"/>
          <w:szCs w:val="20"/>
          <w:lang w:val="es-ES"/>
        </w:rPr>
        <w:t>րդ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կողմի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կողմից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տրամադրված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կամ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հաստատված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փաստաթղթերի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որոնց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դեպքում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ներկայացվում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դրանց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es-ES"/>
        </w:rPr>
        <w:t>բնօրինակից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պատճենահանված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տարբերակը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/ </w:t>
      </w:r>
      <w:r w:rsidRPr="00D33061">
        <w:rPr>
          <w:rFonts w:ascii="Sylfaen" w:hAnsi="Sylfaen" w:cs="Sylfaen"/>
          <w:sz w:val="20"/>
          <w:szCs w:val="20"/>
        </w:rPr>
        <w:t>և</w:t>
      </w:r>
      <w:r w:rsidR="009A405F" w:rsidRPr="00D33061">
        <w:rPr>
          <w:rFonts w:ascii="Arial Armenian" w:hAnsi="Arial Armenian"/>
          <w:sz w:val="20"/>
          <w:szCs w:val="20"/>
          <w:lang w:val="es-ES"/>
        </w:rPr>
        <w:t xml:space="preserve"> 1 </w:t>
      </w:r>
      <w:r w:rsidRPr="00D33061">
        <w:rPr>
          <w:rFonts w:ascii="Sylfaen" w:hAnsi="Sylfaen" w:cs="Sylfaen"/>
          <w:sz w:val="20"/>
          <w:szCs w:val="20"/>
        </w:rPr>
        <w:t>օրինակ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պատճեններից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Փաստաթղթերի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փաթեթների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վրա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համապատասխանաբար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գրվում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«</w:t>
      </w:r>
      <w:r w:rsidRPr="00D33061">
        <w:rPr>
          <w:rFonts w:ascii="Sylfaen" w:hAnsi="Sylfaen" w:cs="Sylfaen"/>
          <w:sz w:val="20"/>
          <w:szCs w:val="20"/>
        </w:rPr>
        <w:t>բնօրինակ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»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«</w:t>
      </w:r>
      <w:r w:rsidRPr="00D33061">
        <w:rPr>
          <w:rFonts w:ascii="Sylfaen" w:hAnsi="Sylfaen" w:cs="Sylfaen"/>
          <w:sz w:val="20"/>
          <w:szCs w:val="20"/>
        </w:rPr>
        <w:t>պատճեն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» </w:t>
      </w:r>
      <w:r w:rsidRPr="00D33061">
        <w:rPr>
          <w:rFonts w:ascii="Sylfaen" w:hAnsi="Sylfaen" w:cs="Sylfaen"/>
          <w:sz w:val="20"/>
          <w:szCs w:val="20"/>
        </w:rPr>
        <w:t>բառերը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lang w:val="ru-RU"/>
        </w:rPr>
        <w:t>Հայտում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ներառվող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բնօրինակ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փաստաթղթերի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փոխարեն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կարող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ներկայացվել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դրանց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նոտարական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կարգով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վավերացված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օրինակները։</w:t>
      </w:r>
    </w:p>
    <w:p w14:paraId="500F39B7" w14:textId="77777777" w:rsidR="009247B8" w:rsidRPr="00D33061" w:rsidRDefault="009247B8" w:rsidP="009247B8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Sylfaen" w:hAnsi="Sylfaen" w:cs="Sylfaen"/>
          <w:sz w:val="20"/>
          <w:szCs w:val="20"/>
        </w:rPr>
        <w:t>Ծրարը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հրավերով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szCs w:val="20"/>
        </w:rPr>
        <w:t>մասնակցի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կազմած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փաստաթղթերն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ստորագրում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դրանք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ներկայացնող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վերջինիս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այսուհետ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szCs w:val="20"/>
        </w:rPr>
        <w:t>գործակալ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): </w:t>
      </w:r>
      <w:r w:rsidRPr="00D33061">
        <w:rPr>
          <w:rFonts w:ascii="Sylfaen" w:hAnsi="Sylfaen" w:cs="Sylfaen"/>
          <w:sz w:val="20"/>
          <w:szCs w:val="20"/>
        </w:rPr>
        <w:t>Եթե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գործակալը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ապա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ներկայացվում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վերջինիս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այդ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լիազորությունը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վերապահված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լինելու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փաստաթուղթ</w:t>
      </w:r>
      <w:r w:rsidRPr="00D33061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7325F0AD" w14:textId="77777777" w:rsidR="009247B8" w:rsidRPr="00D33061" w:rsidRDefault="009247B8" w:rsidP="009247B8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szCs w:val="20"/>
          <w:lang w:val="af-ZA"/>
        </w:rPr>
        <w:t xml:space="preserve">3.2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հրահանգի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3.1 </w:t>
      </w:r>
      <w:r w:rsidRPr="00D33061">
        <w:rPr>
          <w:rFonts w:ascii="Sylfaen" w:hAnsi="Sylfaen" w:cs="Sylfaen"/>
          <w:sz w:val="20"/>
          <w:szCs w:val="20"/>
        </w:rPr>
        <w:t>կետում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նշված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ծրարի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վրա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կազմելու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լեզվով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նշվում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</w:p>
    <w:p w14:paraId="118F1CD4" w14:textId="77777777" w:rsidR="009247B8" w:rsidRPr="00D33061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szCs w:val="20"/>
          <w:lang w:val="af-ZA"/>
        </w:rPr>
        <w:t xml:space="preserve">1)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անվանումը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ներկայացման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վայրը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հասցեն</w:t>
      </w:r>
      <w:r w:rsidRPr="00D33061">
        <w:rPr>
          <w:rFonts w:ascii="Arial Armenian" w:hAnsi="Arial Armenian"/>
          <w:sz w:val="20"/>
          <w:szCs w:val="20"/>
          <w:lang w:val="af-ZA"/>
        </w:rPr>
        <w:t>).</w:t>
      </w:r>
    </w:p>
    <w:p w14:paraId="3A51ADC8" w14:textId="77777777" w:rsidR="009247B8" w:rsidRPr="00D33061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szCs w:val="20"/>
          <w:lang w:val="af-ZA"/>
        </w:rPr>
        <w:t xml:space="preserve">2) </w:t>
      </w:r>
      <w:r w:rsidR="00A47A4E" w:rsidRPr="00D33061">
        <w:rPr>
          <w:rFonts w:ascii="Sylfaen" w:hAnsi="Sylfaen" w:cs="Sylfaen"/>
          <w:sz w:val="20"/>
          <w:szCs w:val="20"/>
        </w:rPr>
        <w:t>ընթացակարգի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ծածկագիրը</w:t>
      </w:r>
      <w:r w:rsidRPr="00D33061">
        <w:rPr>
          <w:rFonts w:ascii="Arial Armenian" w:hAnsi="Arial Armenian"/>
          <w:sz w:val="20"/>
          <w:szCs w:val="20"/>
          <w:lang w:val="af-ZA"/>
        </w:rPr>
        <w:t>.</w:t>
      </w:r>
    </w:p>
    <w:p w14:paraId="6A84B768" w14:textId="77777777" w:rsidR="009247B8" w:rsidRPr="00D33061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szCs w:val="20"/>
          <w:lang w:val="af-ZA"/>
        </w:rPr>
        <w:t>3) «</w:t>
      </w:r>
      <w:r w:rsidRPr="00D33061">
        <w:rPr>
          <w:rFonts w:ascii="Sylfaen" w:hAnsi="Sylfaen" w:cs="Sylfaen"/>
          <w:sz w:val="20"/>
          <w:szCs w:val="20"/>
        </w:rPr>
        <w:t>չբացել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մինչև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բացման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» </w:t>
      </w:r>
      <w:r w:rsidRPr="00D33061">
        <w:rPr>
          <w:rFonts w:ascii="Sylfaen" w:hAnsi="Sylfaen" w:cs="Sylfaen"/>
          <w:sz w:val="20"/>
          <w:szCs w:val="20"/>
        </w:rPr>
        <w:t>բառերը</w:t>
      </w:r>
      <w:r w:rsidRPr="00D33061">
        <w:rPr>
          <w:rFonts w:ascii="Arial Armenian" w:hAnsi="Arial Armenian"/>
          <w:sz w:val="20"/>
          <w:szCs w:val="20"/>
          <w:lang w:val="af-ZA"/>
        </w:rPr>
        <w:t>.</w:t>
      </w:r>
    </w:p>
    <w:p w14:paraId="007D0440" w14:textId="77777777" w:rsidR="009247B8" w:rsidRPr="00D33061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szCs w:val="20"/>
          <w:lang w:val="af-ZA"/>
        </w:rPr>
        <w:t xml:space="preserve">4) </w:t>
      </w:r>
      <w:r w:rsidRPr="00D33061">
        <w:rPr>
          <w:rFonts w:ascii="Sylfaen" w:hAnsi="Sylfaen" w:cs="Sylfaen"/>
          <w:sz w:val="20"/>
          <w:szCs w:val="20"/>
        </w:rPr>
        <w:t>մասնակցի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անվանումը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անունը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), </w:t>
      </w:r>
      <w:r w:rsidRPr="00D33061">
        <w:rPr>
          <w:rFonts w:ascii="Sylfaen" w:hAnsi="Sylfaen" w:cs="Sylfaen"/>
          <w:sz w:val="20"/>
          <w:szCs w:val="20"/>
        </w:rPr>
        <w:t>գտնվելու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վայրը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հեռախոսահամարը</w:t>
      </w:r>
      <w:r w:rsidRPr="00D33061">
        <w:rPr>
          <w:rFonts w:ascii="Arial Armenian" w:hAnsi="Arial Armenian"/>
          <w:sz w:val="20"/>
          <w:szCs w:val="20"/>
          <w:lang w:val="af-ZA"/>
        </w:rPr>
        <w:t>:</w:t>
      </w:r>
    </w:p>
    <w:p w14:paraId="5718BB34" w14:textId="77777777" w:rsidR="009247B8" w:rsidRPr="00D33061" w:rsidRDefault="009247B8" w:rsidP="009247B8">
      <w:pPr>
        <w:ind w:firstLine="720"/>
        <w:jc w:val="both"/>
        <w:rPr>
          <w:rFonts w:ascii="Arial Armenian" w:hAnsi="Arial Armenian" w:cs="Sylfaen"/>
          <w:sz w:val="20"/>
          <w:szCs w:val="20"/>
          <w:lang w:val="af-ZA"/>
        </w:rPr>
      </w:pP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3.3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հրահանգի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3.1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3.2 </w:t>
      </w:r>
      <w:r w:rsidRPr="00D33061">
        <w:rPr>
          <w:rFonts w:ascii="Sylfaen" w:hAnsi="Sylfaen" w:cs="Sylfaen"/>
          <w:sz w:val="20"/>
          <w:szCs w:val="20"/>
        </w:rPr>
        <w:t>կետերի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պահանջներին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չհամապատասխանող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հայտերը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 </w:t>
      </w:r>
      <w:r w:rsidRPr="00D33061">
        <w:rPr>
          <w:rFonts w:ascii="Sylfaen" w:hAnsi="Sylfaen" w:cs="Sylfaen"/>
          <w:sz w:val="20"/>
          <w:szCs w:val="20"/>
        </w:rPr>
        <w:t>հանձնաժողովը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հայտերի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բացման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նիստում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մերժում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նույնությամբ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վերադարձնում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ներկայացնողին</w:t>
      </w:r>
      <w:r w:rsidRPr="00D33061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6AD29D52" w14:textId="77777777" w:rsidR="00E74BF6" w:rsidRPr="00D33061" w:rsidRDefault="00E74BF6" w:rsidP="00EF3662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2CEA3984" w14:textId="77777777" w:rsidR="00E74BF6" w:rsidRPr="00D33061" w:rsidRDefault="00E74BF6" w:rsidP="00EF3662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23DD2F83" w14:textId="1F9A8EC9" w:rsidR="00E74BF6" w:rsidRPr="00D33061" w:rsidRDefault="00E74BF6" w:rsidP="00523B4A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1C675F52" w14:textId="77777777" w:rsidR="00080568" w:rsidRPr="00D259AA" w:rsidRDefault="00080568" w:rsidP="009A405F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af-ZA"/>
        </w:rPr>
      </w:pPr>
    </w:p>
    <w:p w14:paraId="30CF6A37" w14:textId="77777777" w:rsidR="009A405F" w:rsidRPr="00D33061" w:rsidRDefault="009A405F" w:rsidP="009A405F">
      <w:pPr>
        <w:pStyle w:val="norm"/>
        <w:spacing w:line="240" w:lineRule="auto"/>
        <w:ind w:firstLine="284"/>
        <w:jc w:val="right"/>
        <w:rPr>
          <w:rFonts w:cs="Arial"/>
          <w:b/>
          <w:sz w:val="20"/>
          <w:lang w:val="es-ES"/>
        </w:rPr>
      </w:pPr>
      <w:proofErr w:type="gramStart"/>
      <w:r w:rsidRPr="00D33061">
        <w:rPr>
          <w:rFonts w:ascii="Sylfaen" w:hAnsi="Sylfaen" w:cs="Sylfaen"/>
          <w:b/>
          <w:sz w:val="20"/>
          <w:lang w:val="es-ES"/>
        </w:rPr>
        <w:lastRenderedPageBreak/>
        <w:t>Հավելված</w:t>
      </w:r>
      <w:r w:rsidRPr="00D33061">
        <w:rPr>
          <w:rFonts w:cs="Arial"/>
          <w:b/>
          <w:sz w:val="20"/>
          <w:lang w:val="es-ES"/>
        </w:rPr>
        <w:t xml:space="preserve">  N</w:t>
      </w:r>
      <w:proofErr w:type="gramEnd"/>
      <w:r w:rsidRPr="00D33061">
        <w:rPr>
          <w:rFonts w:cs="Arial"/>
          <w:b/>
          <w:sz w:val="20"/>
          <w:lang w:val="es-ES"/>
        </w:rPr>
        <w:t xml:space="preserve"> 1</w:t>
      </w:r>
    </w:p>
    <w:p w14:paraId="202A7B7A" w14:textId="77C303DD" w:rsidR="009A405F" w:rsidRPr="00D33061" w:rsidRDefault="00D33061" w:rsidP="009A405F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es-ES"/>
        </w:rPr>
      </w:pPr>
      <w:r w:rsidRPr="00092076">
        <w:rPr>
          <w:rFonts w:ascii="Arial Armenian" w:hAnsi="Arial Armenian"/>
          <w:sz w:val="24"/>
          <w:szCs w:val="24"/>
          <w:lang w:val="es-ES"/>
        </w:rPr>
        <w:t>&lt;&lt;</w:t>
      </w:r>
      <w:r w:rsidR="006D377D" w:rsidRPr="00092076">
        <w:rPr>
          <w:rFonts w:ascii="Sylfaen" w:hAnsi="Sylfaen" w:cs="Sylfaen"/>
          <w:lang w:val="hy-AM"/>
        </w:rPr>
        <w:t>ԱՄ</w:t>
      </w:r>
      <w:r w:rsidR="006D377D" w:rsidRPr="00092076">
        <w:rPr>
          <w:rFonts w:ascii="Sylfaen" w:hAnsi="Sylfaen" w:cs="Sylfaen"/>
          <w:lang w:val="af-ZA"/>
        </w:rPr>
        <w:t>ՀՈԱԿ</w:t>
      </w:r>
      <w:r w:rsidR="009A405F" w:rsidRPr="00092076">
        <w:rPr>
          <w:rFonts w:ascii="Sylfaen" w:hAnsi="Sylfaen" w:cs="Sylfaen"/>
          <w:lang w:val="af-ZA"/>
        </w:rPr>
        <w:t>ԳՀԱՊՁԲ</w:t>
      </w:r>
      <w:r w:rsidR="009A405F" w:rsidRPr="00092076">
        <w:rPr>
          <w:rFonts w:ascii="Arial Armenian" w:hAnsi="Arial Armenian"/>
          <w:lang w:val="af-ZA"/>
        </w:rPr>
        <w:t>2</w:t>
      </w:r>
      <w:r w:rsidR="006D377D" w:rsidRPr="00092076">
        <w:rPr>
          <w:rFonts w:ascii="Arial Armenian" w:hAnsi="Arial Armenian"/>
          <w:lang w:val="hy-AM"/>
        </w:rPr>
        <w:t>4</w:t>
      </w:r>
      <w:r w:rsidR="009A405F" w:rsidRPr="00092076">
        <w:rPr>
          <w:rFonts w:ascii="Arial Armenian" w:hAnsi="Arial Armenian"/>
          <w:lang w:val="af-ZA"/>
        </w:rPr>
        <w:t>/</w:t>
      </w:r>
      <w:r w:rsidR="006D377D" w:rsidRPr="00092076">
        <w:rPr>
          <w:rFonts w:ascii="Arial Armenian" w:hAnsi="Arial Armenian"/>
          <w:lang w:val="hy-AM"/>
        </w:rPr>
        <w:t>0</w:t>
      </w:r>
      <w:r w:rsidR="00D43392" w:rsidRPr="00092076">
        <w:rPr>
          <w:rFonts w:ascii="Arial Armenian" w:hAnsi="Arial Armenian"/>
          <w:lang w:val="hy-AM"/>
        </w:rPr>
        <w:t>2</w:t>
      </w:r>
      <w:r w:rsidRPr="00092076">
        <w:rPr>
          <w:rFonts w:ascii="Arial Armenian" w:hAnsi="Arial Armenian"/>
          <w:sz w:val="24"/>
          <w:szCs w:val="24"/>
          <w:lang w:val="es-ES"/>
        </w:rPr>
        <w:t>&gt;&gt;</w:t>
      </w:r>
      <w:proofErr w:type="gramStart"/>
      <w:r w:rsidR="009A405F" w:rsidRPr="00092076">
        <w:rPr>
          <w:rFonts w:ascii="Arial Armenian" w:hAnsi="Arial Armenian" w:cs="Sylfaen"/>
          <w:b/>
          <w:lang w:val="es-ES"/>
        </w:rPr>
        <w:t>*</w:t>
      </w:r>
      <w:r w:rsidR="009A405F" w:rsidRPr="00D33061">
        <w:rPr>
          <w:rFonts w:ascii="Arial Armenian" w:hAnsi="Arial Armenian"/>
          <w:b/>
          <w:lang w:val="es-ES"/>
        </w:rPr>
        <w:t xml:space="preserve">  </w:t>
      </w:r>
      <w:r w:rsidR="009A405F" w:rsidRPr="00D33061">
        <w:rPr>
          <w:rFonts w:ascii="Sylfaen" w:hAnsi="Sylfaen" w:cs="Sylfaen"/>
          <w:b/>
          <w:lang w:val="es-ES"/>
        </w:rPr>
        <w:t>ծածկագրով</w:t>
      </w:r>
      <w:proofErr w:type="gramEnd"/>
    </w:p>
    <w:p w14:paraId="48F09184" w14:textId="18CFB357" w:rsidR="00B2572B" w:rsidRPr="00D33061" w:rsidRDefault="009A405F" w:rsidP="009A405F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es-ES"/>
        </w:rPr>
      </w:pPr>
      <w:r w:rsidRPr="00D33061">
        <w:rPr>
          <w:rFonts w:ascii="Sylfaen" w:hAnsi="Sylfaen" w:cs="Sylfaen"/>
          <w:b/>
          <w:lang w:val="es-ES"/>
        </w:rPr>
        <w:t>Գնանշման</w:t>
      </w:r>
      <w:r w:rsidRPr="00D33061">
        <w:rPr>
          <w:rFonts w:ascii="Arial Armenian" w:hAnsi="Arial Armenian" w:cs="Sylfaen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հարցման</w:t>
      </w:r>
      <w:r w:rsidRPr="00D33061">
        <w:rPr>
          <w:rFonts w:ascii="Arial Armenian" w:hAnsi="Arial Armenian" w:cs="Arial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մրցույթի</w:t>
      </w:r>
      <w:r w:rsidRPr="00D33061">
        <w:rPr>
          <w:rFonts w:ascii="Arial Armenian" w:hAnsi="Arial Armenian" w:cs="Arial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հրավերի</w:t>
      </w:r>
    </w:p>
    <w:p w14:paraId="500B5469" w14:textId="77777777" w:rsidR="00B2572B" w:rsidRPr="00D33061" w:rsidRDefault="00B2572B" w:rsidP="00EF3662">
      <w:pPr>
        <w:jc w:val="center"/>
        <w:rPr>
          <w:rFonts w:ascii="Arial Armenian" w:hAnsi="Arial Armenian" w:cs="Sylfaen"/>
          <w:b/>
          <w:lang w:val="es-ES"/>
        </w:rPr>
      </w:pPr>
    </w:p>
    <w:p w14:paraId="5DB229B8" w14:textId="44BF00DE" w:rsidR="00B2572B" w:rsidRPr="00D33061" w:rsidRDefault="00B2572B" w:rsidP="00EF3662">
      <w:pPr>
        <w:jc w:val="center"/>
        <w:rPr>
          <w:rFonts w:ascii="Arial Armenian" w:hAnsi="Arial Armenian" w:cs="Arial"/>
          <w:b/>
          <w:lang w:val="es-ES"/>
        </w:rPr>
      </w:pPr>
      <w:proofErr w:type="gramStart"/>
      <w:r w:rsidRPr="00D33061">
        <w:rPr>
          <w:rFonts w:ascii="Sylfaen" w:hAnsi="Sylfaen" w:cs="Sylfaen"/>
          <w:b/>
          <w:lang w:val="es-ES"/>
        </w:rPr>
        <w:t>ԴԻՄՈՒՄ</w:t>
      </w:r>
      <w:r w:rsidR="00D33061" w:rsidRPr="00693958">
        <w:rPr>
          <w:rFonts w:ascii="Sylfaen" w:hAnsi="Sylfaen" w:cs="Sylfaen"/>
          <w:b/>
          <w:lang w:val="es-ES"/>
        </w:rPr>
        <w:t xml:space="preserve">  </w:t>
      </w:r>
      <w:r w:rsidR="006C3873" w:rsidRPr="00D33061">
        <w:rPr>
          <w:rFonts w:ascii="Sylfaen" w:hAnsi="Sylfaen" w:cs="Sylfaen"/>
          <w:b/>
          <w:lang w:val="es-ES"/>
        </w:rPr>
        <w:t>ՀԱՅՏԱՐԱՐՈՒԹՅՈՒՆ</w:t>
      </w:r>
      <w:proofErr w:type="gramEnd"/>
      <w:r w:rsidRPr="00D33061">
        <w:rPr>
          <w:rFonts w:ascii="Arial Armenian" w:hAnsi="Arial Armenian" w:cs="Sylfaen"/>
          <w:b/>
          <w:lang w:val="es-ES"/>
        </w:rPr>
        <w:t>*</w:t>
      </w:r>
    </w:p>
    <w:p w14:paraId="16F74F10" w14:textId="7771E6A7" w:rsidR="00B2572B" w:rsidRPr="00D33061" w:rsidRDefault="009A405F" w:rsidP="00EF3662">
      <w:pPr>
        <w:pStyle w:val="Heading6"/>
        <w:jc w:val="center"/>
        <w:rPr>
          <w:rFonts w:ascii="Arial Armenian" w:hAnsi="Arial Armenian" w:cs="Arial"/>
          <w:color w:val="auto"/>
          <w:sz w:val="24"/>
          <w:szCs w:val="24"/>
          <w:lang w:val="es-ES"/>
        </w:rPr>
      </w:pPr>
      <w:r w:rsidRPr="00D33061">
        <w:rPr>
          <w:rFonts w:ascii="Sylfaen" w:hAnsi="Sylfaen" w:cs="Sylfaen"/>
          <w:color w:val="auto"/>
          <w:sz w:val="24"/>
          <w:szCs w:val="24"/>
          <w:lang w:val="es-ES"/>
        </w:rPr>
        <w:t>Գնանշման</w:t>
      </w:r>
      <w:r w:rsidRPr="00D33061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r w:rsidRPr="00D33061">
        <w:rPr>
          <w:rFonts w:ascii="Sylfaen" w:hAnsi="Sylfaen" w:cs="Sylfaen"/>
          <w:color w:val="auto"/>
          <w:sz w:val="24"/>
          <w:szCs w:val="24"/>
          <w:lang w:val="es-ES"/>
        </w:rPr>
        <w:t>հարցման</w:t>
      </w:r>
      <w:r w:rsidR="00B2572B" w:rsidRPr="00D33061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r w:rsidR="00B2572B" w:rsidRPr="00D33061">
        <w:rPr>
          <w:rFonts w:ascii="Sylfaen" w:hAnsi="Sylfaen" w:cs="Sylfaen"/>
          <w:color w:val="auto"/>
          <w:sz w:val="24"/>
          <w:szCs w:val="24"/>
          <w:lang w:val="es-ES"/>
        </w:rPr>
        <w:t>մրցույթին</w:t>
      </w:r>
      <w:r w:rsidR="00B2572B" w:rsidRPr="00D33061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r w:rsidR="00B2572B" w:rsidRPr="00D33061"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r w:rsidR="00B2572B" w:rsidRPr="00D33061">
        <w:rPr>
          <w:rFonts w:ascii="Arial Armenian" w:hAnsi="Arial Armenian" w:cs="Arial"/>
          <w:color w:val="auto"/>
          <w:sz w:val="24"/>
          <w:szCs w:val="24"/>
          <w:lang w:val="es-ES"/>
        </w:rPr>
        <w:t xml:space="preserve">  </w:t>
      </w:r>
    </w:p>
    <w:p w14:paraId="28A0DCC6" w14:textId="77777777" w:rsidR="00B2572B" w:rsidRPr="00D33061" w:rsidRDefault="00B2572B" w:rsidP="00EF3662">
      <w:pPr>
        <w:rPr>
          <w:rFonts w:ascii="Arial Armenian" w:hAnsi="Arial Armenian"/>
          <w:lang w:val="es-ES" w:eastAsia="ru-RU"/>
        </w:rPr>
      </w:pPr>
    </w:p>
    <w:p w14:paraId="3E42681A" w14:textId="77777777" w:rsidR="00B2572B" w:rsidRPr="00D33061" w:rsidRDefault="00B2572B" w:rsidP="00EF3662">
      <w:pPr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D33061">
        <w:rPr>
          <w:rFonts w:ascii="Arial Armenian" w:hAnsi="Arial Armenia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</w:t>
      </w:r>
      <w:r w:rsidRPr="00D33061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հայտնում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որ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ցանկություն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ունի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մասնակցել</w:t>
      </w:r>
    </w:p>
    <w:p w14:paraId="14A094ED" w14:textId="77777777" w:rsidR="00B2572B" w:rsidRPr="00D33061" w:rsidRDefault="00B2572B" w:rsidP="00EF3662">
      <w:pPr>
        <w:jc w:val="both"/>
        <w:rPr>
          <w:rFonts w:ascii="Arial Armenian" w:hAnsi="Arial Armenian"/>
          <w:sz w:val="22"/>
          <w:szCs w:val="22"/>
          <w:vertAlign w:val="superscript"/>
          <w:lang w:val="es-ES"/>
        </w:rPr>
      </w:pPr>
      <w:r w:rsidRPr="00D33061">
        <w:rPr>
          <w:rFonts w:ascii="Arial Armenian" w:hAnsi="Arial Armenian"/>
          <w:vertAlign w:val="superscript"/>
          <w:lang w:val="es-ES"/>
        </w:rPr>
        <w:t xml:space="preserve">               </w:t>
      </w:r>
      <w:r w:rsidRPr="00D33061">
        <w:rPr>
          <w:rFonts w:ascii="Arial Armenian" w:hAnsi="Arial Armenian"/>
          <w:lang w:val="es-ES"/>
        </w:rPr>
        <w:t xml:space="preserve">            </w:t>
      </w:r>
      <w:r w:rsidRPr="00D33061">
        <w:rPr>
          <w:rFonts w:ascii="Sylfaen" w:hAnsi="Sylfaen" w:cs="Sylfaen"/>
          <w:vertAlign w:val="superscript"/>
          <w:lang w:val="es-ES"/>
        </w:rPr>
        <w:t>մասնակցի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անվանումը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</w:p>
    <w:p w14:paraId="6F7DF5A7" w14:textId="39F478F5" w:rsidR="00B2572B" w:rsidRPr="00D33061" w:rsidRDefault="00B2572B" w:rsidP="00EF3662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կողմից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 xml:space="preserve"> </w:t>
      </w:r>
      <w:r w:rsidR="006D377D" w:rsidRPr="00D33061">
        <w:rPr>
          <w:rFonts w:ascii="Arial Armenian" w:hAnsi="Arial Armenian"/>
          <w:lang w:val="af-ZA"/>
        </w:rPr>
        <w:t>«</w:t>
      </w:r>
      <w:r w:rsidR="00D33061" w:rsidRPr="00693958">
        <w:rPr>
          <w:rFonts w:asciiTheme="minorHAnsi" w:hAnsiTheme="minorHAnsi"/>
          <w:lang w:val="es-ES"/>
        </w:rPr>
        <w:t>&lt;&lt;</w:t>
      </w:r>
      <w:r w:rsidR="00D33061" w:rsidRPr="00D33061">
        <w:rPr>
          <w:rFonts w:ascii="Sylfaen" w:hAnsi="Sylfaen" w:cs="Sylfaen"/>
          <w:sz w:val="22"/>
          <w:szCs w:val="22"/>
          <w:lang w:val="hy-AM"/>
        </w:rPr>
        <w:t>ԱՄ</w:t>
      </w:r>
      <w:r w:rsidR="00D33061"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2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4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/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0</w:t>
      </w:r>
      <w:r w:rsidR="000432B0" w:rsidRPr="000432B0">
        <w:rPr>
          <w:rFonts w:ascii="Arial Armenian" w:hAnsi="Arial Armenian"/>
          <w:sz w:val="22"/>
          <w:szCs w:val="22"/>
          <w:lang w:val="hy-AM"/>
        </w:rPr>
        <w:t>2</w:t>
      </w:r>
      <w:r w:rsidR="00D33061" w:rsidRPr="00693958">
        <w:rPr>
          <w:rFonts w:asciiTheme="minorHAnsi" w:hAnsiTheme="minorHAnsi"/>
          <w:lang w:val="es-ES"/>
        </w:rPr>
        <w:t>&gt;&gt;</w:t>
      </w:r>
      <w:r w:rsidR="006D377D"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ծածկագրով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հայտարարված</w:t>
      </w:r>
    </w:p>
    <w:p w14:paraId="4E45F24A" w14:textId="77777777" w:rsidR="00B2572B" w:rsidRPr="00D33061" w:rsidRDefault="00B2572B" w:rsidP="00EF3662">
      <w:pPr>
        <w:jc w:val="both"/>
        <w:rPr>
          <w:rFonts w:ascii="Arial Armenian" w:hAnsi="Arial Armenian" w:cs="Sylfaen"/>
          <w:vertAlign w:val="superscript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         </w:t>
      </w:r>
      <w:r w:rsidR="00476A47" w:rsidRPr="00D33061">
        <w:rPr>
          <w:rFonts w:ascii="Sylfaen" w:hAnsi="Sylfaen" w:cs="Sylfaen"/>
          <w:vertAlign w:val="superscript"/>
          <w:lang w:val="es-ES"/>
        </w:rPr>
        <w:t>պ</w:t>
      </w:r>
      <w:r w:rsidRPr="00D33061">
        <w:rPr>
          <w:rFonts w:ascii="Sylfaen" w:hAnsi="Sylfaen" w:cs="Sylfaen"/>
          <w:vertAlign w:val="superscript"/>
          <w:lang w:val="es-ES"/>
        </w:rPr>
        <w:t>ատվիրատուի</w:t>
      </w:r>
      <w:r w:rsidRPr="00D33061">
        <w:rPr>
          <w:rFonts w:ascii="Arial Armenian" w:hAnsi="Arial Armenian" w:cs="Sylfaen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անվանումը</w:t>
      </w:r>
    </w:p>
    <w:p w14:paraId="6C6CED00" w14:textId="5368C3E0" w:rsidR="00B2572B" w:rsidRPr="00D33061" w:rsidRDefault="009A405F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գնանշման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հարցման</w:t>
      </w:r>
      <w:r w:rsidR="00B2572B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B2572B" w:rsidRPr="00D33061">
        <w:rPr>
          <w:rFonts w:ascii="Sylfaen" w:hAnsi="Sylfaen" w:cs="Sylfaen"/>
          <w:sz w:val="20"/>
          <w:szCs w:val="20"/>
          <w:lang w:val="es-ES"/>
        </w:rPr>
        <w:t>մրցույթի</w:t>
      </w:r>
      <w:r w:rsidR="00B2572B" w:rsidRPr="00D33061">
        <w:rPr>
          <w:rFonts w:ascii="Arial Armenian" w:hAnsi="Arial Armenian" w:cs="Arial"/>
          <w:sz w:val="16"/>
          <w:szCs w:val="16"/>
          <w:lang w:val="es-ES"/>
        </w:rPr>
        <w:t xml:space="preserve"> </w:t>
      </w:r>
      <w:r w:rsidR="00B2572B" w:rsidRPr="00D33061">
        <w:rPr>
          <w:rFonts w:ascii="Arial Armenian" w:hAnsi="Arial Armenian"/>
          <w:u w:val="single"/>
          <w:lang w:val="es-ES"/>
        </w:rPr>
        <w:tab/>
        <w:t xml:space="preserve">    </w:t>
      </w:r>
      <w:r w:rsidR="00B2572B" w:rsidRPr="00D33061">
        <w:rPr>
          <w:rFonts w:ascii="Arial Armenian" w:hAnsi="Arial Armenian"/>
          <w:u w:val="single"/>
          <w:lang w:val="es-ES"/>
        </w:rPr>
        <w:tab/>
      </w:r>
      <w:r w:rsidR="00C607A5" w:rsidRPr="00D33061">
        <w:rPr>
          <w:rFonts w:ascii="Arial Armenian" w:hAnsi="Arial Armenian"/>
          <w:u w:val="single"/>
          <w:lang w:val="hy-AM"/>
        </w:rPr>
        <w:t xml:space="preserve"> </w:t>
      </w:r>
      <w:r w:rsidR="00B2572B" w:rsidRPr="00D33061">
        <w:rPr>
          <w:rFonts w:ascii="Sylfaen" w:hAnsi="Sylfaen" w:cs="Sylfaen"/>
          <w:sz w:val="20"/>
          <w:szCs w:val="20"/>
          <w:lang w:val="es-ES"/>
        </w:rPr>
        <w:t>չափաբաժնին</w:t>
      </w:r>
      <w:r w:rsidR="00B2572B" w:rsidRPr="00D33061">
        <w:rPr>
          <w:rFonts w:ascii="Arial Armenian" w:hAnsi="Arial Armenian" w:cs="Arial"/>
          <w:sz w:val="20"/>
          <w:szCs w:val="20"/>
          <w:lang w:val="es-ES"/>
        </w:rPr>
        <w:t xml:space="preserve">  (</w:t>
      </w:r>
      <w:r w:rsidR="00B2572B" w:rsidRPr="00D33061">
        <w:rPr>
          <w:rFonts w:ascii="Sylfaen" w:hAnsi="Sylfaen" w:cs="Sylfaen"/>
          <w:sz w:val="20"/>
          <w:szCs w:val="20"/>
          <w:lang w:val="es-ES"/>
        </w:rPr>
        <w:t>չափաբաժիններին</w:t>
      </w:r>
      <w:r w:rsidR="00B2572B" w:rsidRPr="00D33061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="00B2572B" w:rsidRPr="00D33061">
        <w:rPr>
          <w:rFonts w:ascii="Sylfaen" w:hAnsi="Sylfaen" w:cs="Sylfaen"/>
          <w:sz w:val="20"/>
          <w:szCs w:val="20"/>
          <w:lang w:val="es-ES"/>
        </w:rPr>
        <w:t>և</w:t>
      </w:r>
      <w:r w:rsidR="00B2572B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B2572B" w:rsidRPr="00D33061">
        <w:rPr>
          <w:rFonts w:ascii="Sylfaen" w:hAnsi="Sylfaen" w:cs="Sylfaen"/>
          <w:sz w:val="20"/>
          <w:szCs w:val="20"/>
          <w:lang w:val="es-ES"/>
        </w:rPr>
        <w:t>հրավերի</w:t>
      </w:r>
      <w:r w:rsidR="00B2572B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29CD1D53" w14:textId="77777777" w:rsidR="00B2572B" w:rsidRPr="00D33061" w:rsidRDefault="00B2572B" w:rsidP="00EF3662">
      <w:pPr>
        <w:jc w:val="both"/>
        <w:rPr>
          <w:rFonts w:ascii="Arial Armenian" w:hAnsi="Arial Armenian"/>
          <w:vertAlign w:val="superscript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</w:t>
      </w:r>
      <w:proofErr w:type="gramStart"/>
      <w:r w:rsidRPr="00D33061">
        <w:rPr>
          <w:rFonts w:ascii="Sylfaen" w:hAnsi="Sylfaen" w:cs="Sylfaen"/>
          <w:vertAlign w:val="superscript"/>
          <w:lang w:val="es-ES"/>
        </w:rPr>
        <w:t>չափաբաժնի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 (</w:t>
      </w:r>
      <w:proofErr w:type="gramEnd"/>
      <w:r w:rsidRPr="00D33061">
        <w:rPr>
          <w:rFonts w:ascii="Sylfaen" w:hAnsi="Sylfaen" w:cs="Sylfaen"/>
          <w:vertAlign w:val="superscript"/>
          <w:lang w:val="es-ES"/>
        </w:rPr>
        <w:t>չափաբաժինների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) </w:t>
      </w:r>
      <w:r w:rsidRPr="00D33061">
        <w:rPr>
          <w:rFonts w:ascii="Sylfaen" w:hAnsi="Sylfaen" w:cs="Sylfaen"/>
          <w:vertAlign w:val="superscript"/>
          <w:lang w:val="es-ES"/>
        </w:rPr>
        <w:t>համարը</w:t>
      </w:r>
    </w:p>
    <w:p w14:paraId="3CEACA9A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gramStart"/>
      <w:r w:rsidRPr="00D33061">
        <w:rPr>
          <w:rFonts w:ascii="Sylfaen" w:hAnsi="Sylfaen" w:cs="Sylfaen"/>
          <w:sz w:val="20"/>
          <w:szCs w:val="20"/>
          <w:lang w:val="es-ES"/>
        </w:rPr>
        <w:t>համապատասխան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Pr="00D33061">
        <w:rPr>
          <w:rFonts w:ascii="Sylfaen" w:hAnsi="Sylfaen" w:cs="Sylfaen"/>
          <w:sz w:val="20"/>
          <w:szCs w:val="20"/>
          <w:lang w:val="es-ES"/>
        </w:rPr>
        <w:t>ներկայացնում</w:t>
      </w:r>
      <w:proofErr w:type="gramEnd"/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</w:t>
      </w:r>
      <w:r w:rsidRPr="00D33061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166B3A6F" w14:textId="77777777" w:rsidR="00B2572B" w:rsidRPr="00D33061" w:rsidRDefault="00B2572B" w:rsidP="00EF3662">
      <w:pPr>
        <w:jc w:val="both"/>
        <w:rPr>
          <w:rFonts w:ascii="Arial Armenian" w:hAnsi="Arial Armenian"/>
          <w:sz w:val="12"/>
          <w:szCs w:val="12"/>
          <w:u w:val="single"/>
          <w:lang w:val="es-ES"/>
        </w:rPr>
      </w:pPr>
    </w:p>
    <w:p w14:paraId="2AAD688D" w14:textId="77777777" w:rsidR="00B2572B" w:rsidRPr="00D33061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</w:t>
      </w:r>
      <w:r w:rsidRPr="00D33061">
        <w:rPr>
          <w:rFonts w:ascii="Arial Armenian" w:hAnsi="Arial Armenian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հայտնում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հավաստում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որ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հանդիսանում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5990B3DA" w14:textId="77777777" w:rsidR="00B2572B" w:rsidRPr="00D33061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 </w:t>
      </w:r>
      <w:r w:rsidRPr="00D33061">
        <w:rPr>
          <w:rFonts w:ascii="Sylfaen" w:hAnsi="Sylfaen" w:cs="Sylfaen"/>
          <w:vertAlign w:val="superscript"/>
          <w:lang w:val="es-ES"/>
        </w:rPr>
        <w:t>մասնակցի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անվանումը</w:t>
      </w:r>
    </w:p>
    <w:p w14:paraId="1F5088BD" w14:textId="77777777" w:rsidR="00B2572B" w:rsidRPr="00D33061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Sylfaen" w:hAnsi="Sylfaen" w:cs="Sylfaen"/>
          <w:sz w:val="20"/>
          <w:szCs w:val="20"/>
          <w:lang w:val="es-ES"/>
        </w:rPr>
        <w:t>ռեզիդենտ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:  </w:t>
      </w:r>
    </w:p>
    <w:p w14:paraId="6F9A8CA1" w14:textId="77777777" w:rsidR="00B2572B" w:rsidRPr="00D33061" w:rsidRDefault="00B2572B" w:rsidP="00EF3662">
      <w:pPr>
        <w:jc w:val="both"/>
        <w:rPr>
          <w:rFonts w:ascii="Arial Armenian" w:hAnsi="Arial Armenian" w:cs="Arial"/>
          <w:vertAlign w:val="superscript"/>
          <w:lang w:val="es-ES"/>
        </w:rPr>
      </w:pPr>
      <w:r w:rsidRPr="00D33061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</w:t>
      </w:r>
      <w:r w:rsidRPr="00D33061">
        <w:rPr>
          <w:rFonts w:ascii="Sylfaen" w:hAnsi="Sylfaen" w:cs="Sylfaen"/>
          <w:vertAlign w:val="superscript"/>
          <w:lang w:val="es-ES"/>
        </w:rPr>
        <w:t>երկրի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անվանումը</w:t>
      </w:r>
    </w:p>
    <w:p w14:paraId="1711F1C1" w14:textId="77777777" w:rsidR="00B2572B" w:rsidRPr="00D33061" w:rsidDel="00437CDB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</w:p>
    <w:p w14:paraId="267436EE" w14:textId="77777777" w:rsidR="00B2572B" w:rsidRPr="00D33061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               </w:t>
      </w:r>
    </w:p>
    <w:p w14:paraId="536C1CAE" w14:textId="77777777" w:rsidR="004D5333" w:rsidRPr="00D33061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u w:val="single"/>
          <w:lang w:val="es-ES"/>
        </w:rPr>
        <w:t xml:space="preserve">                                         </w:t>
      </w:r>
      <w:r w:rsidRPr="00D33061">
        <w:rPr>
          <w:rFonts w:ascii="Arial Armenian" w:hAnsi="Arial Armenian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</w:t>
      </w:r>
      <w:r w:rsidR="004D5333" w:rsidRPr="00D33061">
        <w:rPr>
          <w:rFonts w:ascii="Sylfaen" w:hAnsi="Sylfaen" w:cs="Sylfaen"/>
          <w:sz w:val="20"/>
          <w:szCs w:val="20"/>
          <w:lang w:val="es-ES"/>
        </w:rPr>
        <w:t>՝</w:t>
      </w:r>
    </w:p>
    <w:p w14:paraId="75951F57" w14:textId="77777777" w:rsidR="004D5333" w:rsidRPr="00D33061" w:rsidRDefault="004D5333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</w:t>
      </w:r>
      <w:r w:rsidRPr="00D33061">
        <w:rPr>
          <w:rFonts w:ascii="Sylfaen" w:hAnsi="Sylfaen" w:cs="Sylfaen"/>
          <w:vertAlign w:val="superscript"/>
          <w:lang w:val="es-ES"/>
        </w:rPr>
        <w:t>մասնակցի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անվանումը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  </w:t>
      </w:r>
    </w:p>
    <w:p w14:paraId="74E04E87" w14:textId="77777777" w:rsidR="00B2572B" w:rsidRPr="00D33061" w:rsidRDefault="00B2572B" w:rsidP="004D5333">
      <w:pPr>
        <w:numPr>
          <w:ilvl w:val="0"/>
          <w:numId w:val="27"/>
        </w:numPr>
        <w:jc w:val="both"/>
        <w:rPr>
          <w:rFonts w:ascii="Arial Armenian" w:hAnsi="Arial Armenian" w:cs="Arial"/>
          <w:szCs w:val="22"/>
          <w:u w:val="single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հարկ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վճարողի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հաշվառման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համարն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>`</w:t>
      </w:r>
      <w:r w:rsidRPr="00D33061">
        <w:rPr>
          <w:rFonts w:ascii="Arial Armenian" w:hAnsi="Arial Armenian" w:cs="Arial"/>
          <w:szCs w:val="22"/>
          <w:lang w:val="es-ES"/>
        </w:rPr>
        <w:t xml:space="preserve"> </w:t>
      </w:r>
      <w:r w:rsidRPr="00D33061">
        <w:rPr>
          <w:rFonts w:ascii="Arial Armenian" w:hAnsi="Arial Armenian" w:cs="Arial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Cs w:val="22"/>
          <w:u w:val="single"/>
          <w:lang w:val="es-ES"/>
        </w:rPr>
        <w:tab/>
        <w:t>:</w:t>
      </w:r>
    </w:p>
    <w:p w14:paraId="5C31900C" w14:textId="77777777" w:rsidR="00B2572B" w:rsidRPr="00D33061" w:rsidRDefault="00B2572B" w:rsidP="00DA0240">
      <w:pPr>
        <w:ind w:left="1416" w:firstLine="708"/>
        <w:jc w:val="both"/>
        <w:rPr>
          <w:rFonts w:ascii="Arial Armenian" w:hAnsi="Arial Armenian" w:cs="Arial"/>
          <w:vertAlign w:val="superscript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 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       </w:t>
      </w:r>
      <w:r w:rsidRPr="00D33061">
        <w:rPr>
          <w:rFonts w:ascii="Sylfaen" w:hAnsi="Sylfaen" w:cs="Sylfaen"/>
          <w:vertAlign w:val="superscript"/>
          <w:lang w:val="es-ES"/>
        </w:rPr>
        <w:t>հարկի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վճարողի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հաշվառման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համարը</w:t>
      </w:r>
    </w:p>
    <w:p w14:paraId="746FF1B3" w14:textId="77777777" w:rsidR="00B2572B" w:rsidRPr="00D33061" w:rsidRDefault="00B2572B" w:rsidP="00EF3662">
      <w:pPr>
        <w:jc w:val="both"/>
        <w:rPr>
          <w:rFonts w:ascii="Arial Armenian" w:hAnsi="Arial Armenian" w:cs="Arial"/>
          <w:vertAlign w:val="superscript"/>
          <w:lang w:val="es-ES"/>
        </w:rPr>
      </w:pPr>
    </w:p>
    <w:p w14:paraId="05985BF6" w14:textId="77777777" w:rsidR="00B2572B" w:rsidRPr="00D33061" w:rsidRDefault="00B2572B" w:rsidP="00EF3662">
      <w:pPr>
        <w:jc w:val="both"/>
        <w:rPr>
          <w:rFonts w:ascii="Arial Armenian" w:hAnsi="Arial Armenian"/>
          <w:sz w:val="22"/>
          <w:szCs w:val="22"/>
          <w:lang w:val="es-ES"/>
        </w:rPr>
      </w:pPr>
    </w:p>
    <w:p w14:paraId="410CB0A1" w14:textId="77777777" w:rsidR="00B2572B" w:rsidRPr="00D33061" w:rsidRDefault="00B2572B" w:rsidP="004D5333">
      <w:pPr>
        <w:numPr>
          <w:ilvl w:val="0"/>
          <w:numId w:val="27"/>
        </w:num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փոստի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հասցեն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>`</w:t>
      </w:r>
      <w:r w:rsidRPr="00D33061">
        <w:rPr>
          <w:rFonts w:ascii="Arial Armenian" w:hAnsi="Arial Armenian" w:cs="Arial"/>
          <w:szCs w:val="22"/>
          <w:lang w:val="es-ES"/>
        </w:rPr>
        <w:t xml:space="preserve"> </w:t>
      </w:r>
      <w:r w:rsidRPr="00D33061">
        <w:rPr>
          <w:rFonts w:ascii="Arial Armenian" w:hAnsi="Arial Armenian"/>
          <w:u w:val="single"/>
          <w:lang w:val="es-ES"/>
        </w:rPr>
        <w:tab/>
      </w:r>
      <w:r w:rsidRPr="00D33061">
        <w:rPr>
          <w:rFonts w:ascii="Arial Armenian" w:hAnsi="Arial Armenian"/>
          <w:u w:val="single"/>
          <w:lang w:val="es-ES"/>
        </w:rPr>
        <w:tab/>
      </w:r>
      <w:r w:rsidRPr="00D33061">
        <w:rPr>
          <w:rFonts w:ascii="Arial Armenian" w:hAnsi="Arial Armenian"/>
          <w:u w:val="single"/>
          <w:lang w:val="es-ES"/>
        </w:rPr>
        <w:tab/>
      </w:r>
      <w:r w:rsidRPr="00D33061">
        <w:rPr>
          <w:rFonts w:ascii="Arial Armenian" w:hAnsi="Arial Armenian"/>
          <w:u w:val="single"/>
          <w:lang w:val="es-ES"/>
        </w:rPr>
        <w:tab/>
      </w:r>
      <w:r w:rsidRPr="00D33061">
        <w:rPr>
          <w:rFonts w:ascii="Arial Armenian" w:hAnsi="Arial Armenian"/>
          <w:u w:val="single"/>
          <w:lang w:val="es-ES"/>
        </w:rPr>
        <w:tab/>
        <w:t>:</w:t>
      </w:r>
    </w:p>
    <w:p w14:paraId="1EE0D62D" w14:textId="77777777" w:rsidR="00B2572B" w:rsidRPr="00D33061" w:rsidRDefault="00B2572B" w:rsidP="00EF3662">
      <w:pPr>
        <w:jc w:val="both"/>
        <w:rPr>
          <w:rFonts w:ascii="Arial Armenian" w:hAnsi="Arial Armenian"/>
          <w:sz w:val="10"/>
          <w:szCs w:val="10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D33061">
        <w:rPr>
          <w:rFonts w:ascii="Sylfaen" w:hAnsi="Sylfaen" w:cs="Sylfaen"/>
          <w:vertAlign w:val="superscript"/>
          <w:lang w:val="es-ES"/>
        </w:rPr>
        <w:t>էլեկտրոնային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փոստի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հասցեն</w:t>
      </w:r>
    </w:p>
    <w:p w14:paraId="32852CFA" w14:textId="77777777" w:rsidR="00B2572B" w:rsidRPr="00D33061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3A1B483D" w14:textId="77777777" w:rsidR="00B2572B" w:rsidRPr="00D33061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43AF28B2" w14:textId="77777777" w:rsidR="00B2572B" w:rsidRPr="00D33061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31B91B04" w14:textId="77777777" w:rsidR="00B2572B" w:rsidRPr="00D33061" w:rsidRDefault="00B2572B" w:rsidP="00EF3662">
      <w:pPr>
        <w:jc w:val="right"/>
        <w:rPr>
          <w:rFonts w:ascii="Arial Armenian" w:hAnsi="Arial Armenian"/>
          <w:sz w:val="10"/>
          <w:szCs w:val="10"/>
          <w:lang w:val="hy-AM"/>
        </w:rPr>
      </w:pPr>
    </w:p>
    <w:p w14:paraId="254E46F1" w14:textId="77777777" w:rsidR="003257F0" w:rsidRPr="00D33061" w:rsidRDefault="003257F0" w:rsidP="004D5333">
      <w:pPr>
        <w:numPr>
          <w:ilvl w:val="0"/>
          <w:numId w:val="27"/>
        </w:numPr>
        <w:jc w:val="both"/>
        <w:rPr>
          <w:rFonts w:ascii="Arial Armenian" w:hAnsi="Arial Armenian" w:cs="Arial"/>
          <w:vertAlign w:val="superscript"/>
          <w:lang w:val="es-ES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հասցեն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է՝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-------------------------------------------------: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                                    </w:t>
      </w:r>
    </w:p>
    <w:p w14:paraId="470440E6" w14:textId="77777777" w:rsidR="003257F0" w:rsidRPr="00D33061" w:rsidRDefault="003257F0" w:rsidP="003257F0">
      <w:pPr>
        <w:jc w:val="both"/>
        <w:rPr>
          <w:rFonts w:ascii="Arial Armenian" w:hAnsi="Arial Armenian"/>
          <w:sz w:val="16"/>
          <w:szCs w:val="16"/>
          <w:lang w:val="hy-AM"/>
        </w:rPr>
      </w:pPr>
      <w:r w:rsidRPr="00D33061">
        <w:rPr>
          <w:rFonts w:ascii="Arial Armenian" w:hAnsi="Arial Armenia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D33061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D33061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sz w:val="16"/>
          <w:szCs w:val="16"/>
          <w:lang w:val="hy-AM"/>
        </w:rPr>
        <w:t>հասցեն</w:t>
      </w:r>
    </w:p>
    <w:p w14:paraId="093A9DFC" w14:textId="77777777" w:rsidR="003257F0" w:rsidRPr="00D33061" w:rsidRDefault="003257F0" w:rsidP="003257F0">
      <w:pPr>
        <w:jc w:val="right"/>
        <w:rPr>
          <w:rFonts w:ascii="Arial Armenian" w:hAnsi="Arial Armenian"/>
          <w:sz w:val="10"/>
          <w:szCs w:val="10"/>
          <w:lang w:val="hy-AM"/>
        </w:rPr>
      </w:pPr>
    </w:p>
    <w:p w14:paraId="28CB8BA3" w14:textId="77777777" w:rsidR="003257F0" w:rsidRPr="00D33061" w:rsidRDefault="003257F0" w:rsidP="003257F0">
      <w:pPr>
        <w:ind w:firstLine="708"/>
        <w:jc w:val="both"/>
        <w:rPr>
          <w:rFonts w:ascii="Arial Armenian" w:hAnsi="Arial Armenian" w:cs="Arial"/>
          <w:sz w:val="20"/>
          <w:szCs w:val="20"/>
          <w:lang w:val="hy-AM"/>
        </w:rPr>
      </w:pPr>
    </w:p>
    <w:p w14:paraId="23B8C3CF" w14:textId="77777777" w:rsidR="003257F0" w:rsidRPr="00D33061" w:rsidRDefault="003257F0" w:rsidP="004D5333">
      <w:pPr>
        <w:numPr>
          <w:ilvl w:val="0"/>
          <w:numId w:val="27"/>
        </w:numPr>
        <w:jc w:val="both"/>
        <w:rPr>
          <w:rFonts w:ascii="Arial Armenian" w:hAnsi="Arial Armenian" w:cs="Arial"/>
          <w:vertAlign w:val="superscript"/>
          <w:lang w:val="es-ES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է՝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-------------------------------------------------: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                                    </w:t>
      </w:r>
    </w:p>
    <w:p w14:paraId="023C9CA4" w14:textId="77777777" w:rsidR="003257F0" w:rsidRPr="00D33061" w:rsidRDefault="003257F0" w:rsidP="00DA0240">
      <w:pPr>
        <w:ind w:left="3540"/>
        <w:jc w:val="both"/>
        <w:rPr>
          <w:rFonts w:ascii="Arial Armenian" w:hAnsi="Arial Armenian"/>
          <w:sz w:val="16"/>
          <w:szCs w:val="16"/>
          <w:lang w:val="hy-AM"/>
        </w:rPr>
      </w:pPr>
      <w:r w:rsidRPr="00D33061">
        <w:rPr>
          <w:rFonts w:ascii="Sylfaen" w:hAnsi="Sylfaen" w:cs="Sylfaen"/>
          <w:sz w:val="16"/>
          <w:szCs w:val="16"/>
          <w:lang w:val="hy-AM"/>
        </w:rPr>
        <w:t>հեռախոսի</w:t>
      </w:r>
      <w:r w:rsidRPr="00D33061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sz w:val="16"/>
          <w:szCs w:val="16"/>
          <w:lang w:val="hy-AM"/>
        </w:rPr>
        <w:t>համարը</w:t>
      </w:r>
    </w:p>
    <w:p w14:paraId="6A51FB25" w14:textId="77777777" w:rsidR="00A5473D" w:rsidRPr="00D33061" w:rsidRDefault="00A5473D" w:rsidP="004D5333">
      <w:pPr>
        <w:ind w:firstLine="709"/>
        <w:rPr>
          <w:rFonts w:ascii="Arial Armenian" w:hAnsi="Arial Armenian" w:cs="Arial"/>
          <w:sz w:val="20"/>
          <w:szCs w:val="20"/>
          <w:lang w:val="hy-AM"/>
        </w:rPr>
      </w:pPr>
    </w:p>
    <w:p w14:paraId="661CA3CA" w14:textId="77777777" w:rsidR="00A5473D" w:rsidRPr="00D33061" w:rsidRDefault="00A5473D" w:rsidP="00975F7E">
      <w:pPr>
        <w:ind w:firstLine="709"/>
        <w:jc w:val="both"/>
        <w:rPr>
          <w:rFonts w:ascii="Arial Armenian" w:hAnsi="Arial Armenian" w:cs="Arial"/>
          <w:sz w:val="20"/>
          <w:szCs w:val="20"/>
          <w:lang w:val="hy-AM"/>
        </w:rPr>
      </w:pPr>
    </w:p>
    <w:p w14:paraId="73C47C0F" w14:textId="77777777" w:rsidR="006C3873" w:rsidRPr="00D33061" w:rsidRDefault="006C3873" w:rsidP="00975F7E">
      <w:pPr>
        <w:ind w:firstLine="709"/>
        <w:jc w:val="both"/>
        <w:rPr>
          <w:rFonts w:ascii="Arial Armenian" w:hAnsi="Arial Armenian"/>
          <w:sz w:val="20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Սույնով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                                      </w:t>
      </w:r>
      <w:r w:rsidRPr="00D33061">
        <w:rPr>
          <w:rFonts w:ascii="Arial Armenian" w:hAnsi="Arial Armenian"/>
          <w:sz w:val="20"/>
          <w:u w:val="single"/>
          <w:lang w:val="es-ES"/>
        </w:rPr>
        <w:t xml:space="preserve">                        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</w:t>
      </w:r>
      <w:r w:rsidRPr="00D33061">
        <w:rPr>
          <w:rFonts w:ascii="Arial Armenian" w:hAnsi="Arial Armenian"/>
          <w:lang w:val="hy-AM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հավաստում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որ՝</w:t>
      </w:r>
      <w:r w:rsidRPr="00D33061">
        <w:rPr>
          <w:rFonts w:ascii="Arial Armenian" w:hAnsi="Arial Armenian" w:cs="Arial"/>
          <w:lang w:val="hy-AM"/>
        </w:rPr>
        <w:t xml:space="preserve"> </w:t>
      </w:r>
    </w:p>
    <w:p w14:paraId="53D83912" w14:textId="77777777" w:rsidR="006C3873" w:rsidRPr="00D33061" w:rsidRDefault="006C3873" w:rsidP="00975F7E">
      <w:pPr>
        <w:jc w:val="both"/>
        <w:rPr>
          <w:rFonts w:ascii="Arial Armenian" w:hAnsi="Arial Armenian"/>
          <w:i/>
          <w:sz w:val="16"/>
          <w:vertAlign w:val="superscript"/>
          <w:lang w:val="es-ES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es-ES"/>
        </w:rPr>
        <w:t xml:space="preserve">                              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</w:t>
      </w:r>
    </w:p>
    <w:p w14:paraId="6D6FA563" w14:textId="77777777" w:rsidR="00E56508" w:rsidRPr="00D33061" w:rsidRDefault="00E56508" w:rsidP="00E56508">
      <w:pPr>
        <w:ind w:firstLine="709"/>
        <w:jc w:val="both"/>
        <w:rPr>
          <w:rFonts w:ascii="Arial Armenian" w:hAnsi="Arial Armenian"/>
          <w:sz w:val="20"/>
          <w:lang w:val="es-ES"/>
        </w:rPr>
      </w:pPr>
      <w:r w:rsidRPr="00D33061">
        <w:rPr>
          <w:rFonts w:ascii="Arial Armenian" w:hAnsi="Arial Armenian" w:cs="Arial"/>
          <w:sz w:val="20"/>
          <w:szCs w:val="20"/>
          <w:lang w:val="es-ES"/>
        </w:rPr>
        <w:t>1)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                                      </w:t>
      </w:r>
      <w:r w:rsidRPr="00D33061">
        <w:rPr>
          <w:rFonts w:ascii="Arial Armenian" w:hAnsi="Arial Armenian"/>
          <w:sz w:val="20"/>
          <w:u w:val="single"/>
          <w:lang w:val="es-ES"/>
        </w:rPr>
        <w:t xml:space="preserve">                        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</w:t>
      </w:r>
      <w:r w:rsidRPr="00D33061">
        <w:rPr>
          <w:rFonts w:ascii="Arial Armenian" w:hAnsi="Arial Armenian"/>
          <w:lang w:val="hy-AM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իրեն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փոխկապակցված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անձինք</w:t>
      </w:r>
    </w:p>
    <w:p w14:paraId="6F28BAE0" w14:textId="77777777" w:rsidR="00E56508" w:rsidRPr="00D33061" w:rsidRDefault="00E56508" w:rsidP="00E56508">
      <w:pPr>
        <w:jc w:val="both"/>
        <w:rPr>
          <w:rFonts w:ascii="Arial Armenian" w:hAnsi="Arial Armenian"/>
          <w:i/>
          <w:sz w:val="16"/>
          <w:vertAlign w:val="superscript"/>
          <w:lang w:val="es-ES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es-ES"/>
        </w:rPr>
        <w:t xml:space="preserve">                              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</w:t>
      </w:r>
    </w:p>
    <w:p w14:paraId="08962395" w14:textId="06434863" w:rsidR="00E56508" w:rsidRPr="00D33061" w:rsidRDefault="00E56508" w:rsidP="00E56508">
      <w:pPr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0432B0" w:rsidRPr="00092076">
        <w:rPr>
          <w:rFonts w:ascii="Arial Armenian" w:hAnsi="Arial Armenian"/>
          <w:lang w:val="es-ES"/>
        </w:rPr>
        <w:t>&lt;&lt;</w:t>
      </w:r>
      <w:r w:rsidR="000432B0" w:rsidRPr="00092076">
        <w:rPr>
          <w:rFonts w:ascii="Sylfaen" w:hAnsi="Sylfaen" w:cs="Sylfaen"/>
          <w:sz w:val="20"/>
          <w:szCs w:val="20"/>
          <w:lang w:val="hy-AM"/>
        </w:rPr>
        <w:t>ԱՄ</w:t>
      </w:r>
      <w:r w:rsidR="000432B0" w:rsidRPr="00092076">
        <w:rPr>
          <w:rFonts w:ascii="Sylfaen" w:hAnsi="Sylfaen" w:cs="Sylfaen"/>
          <w:sz w:val="20"/>
          <w:szCs w:val="20"/>
          <w:lang w:val="af-ZA"/>
        </w:rPr>
        <w:t>ՀՈԱԿԳՀԱՊՁԲ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2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4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/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02</w:t>
      </w:r>
      <w:r w:rsidR="000432B0" w:rsidRPr="00092076">
        <w:rPr>
          <w:rFonts w:ascii="Arial Armenian" w:hAnsi="Arial Armenian"/>
          <w:lang w:val="es-ES"/>
        </w:rPr>
        <w:t>&gt;&gt;</w:t>
      </w:r>
      <w:proofErr w:type="gramStart"/>
      <w:r w:rsidRPr="00092076">
        <w:rPr>
          <w:rFonts w:ascii="Arial Armenian" w:hAnsi="Arial Armenian" w:cs="Arial"/>
          <w:sz w:val="20"/>
          <w:szCs w:val="20"/>
          <w:lang w:val="es-ES"/>
        </w:rPr>
        <w:t>*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Pr="00D33061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gramEnd"/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գնանշման</w:t>
      </w:r>
      <w:r w:rsidR="00C607A5"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հարցման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մրցույթի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հրավերով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սահմանված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իրավունքի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                               </w:t>
      </w:r>
      <w:r w:rsidR="00C607A5" w:rsidRPr="00D33061">
        <w:rPr>
          <w:rFonts w:ascii="Arial Armenian" w:hAnsi="Arial Armenian"/>
          <w:sz w:val="20"/>
          <w:u w:val="single"/>
          <w:lang w:val="hy-AM"/>
        </w:rPr>
        <w:t xml:space="preserve">          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</w:t>
      </w:r>
      <w:r w:rsidRPr="00D33061">
        <w:rPr>
          <w:rFonts w:ascii="Arial Armenian" w:hAnsi="Arial Armenian"/>
          <w:lang w:val="hy-AM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02DFB684" w14:textId="77777777" w:rsidR="00E56508" w:rsidRPr="00D33061" w:rsidRDefault="00E56508" w:rsidP="00E56508">
      <w:pPr>
        <w:tabs>
          <w:tab w:val="left" w:pos="6450"/>
        </w:tabs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Arial Armenian" w:hAnsi="Arial Armenian" w:cs="Sylfaen"/>
          <w:sz w:val="20"/>
          <w:lang w:val="es-ES"/>
        </w:rPr>
        <w:t xml:space="preserve">                                                    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</w:t>
      </w:r>
    </w:p>
    <w:p w14:paraId="2912377D" w14:textId="35333874" w:rsidR="004B7C30" w:rsidRPr="00D33061" w:rsidRDefault="00154FCB" w:rsidP="00154FCB">
      <w:pPr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ընտրված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մասնակից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ճանաչվելու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դեպքում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E56508" w:rsidRPr="00D33061">
        <w:rPr>
          <w:rFonts w:ascii="Sylfaen" w:hAnsi="Sylfaen" w:cs="Sylfaen"/>
          <w:sz w:val="20"/>
          <w:lang w:val="hy-AM"/>
        </w:rPr>
        <w:t>հրավերով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սահմանված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կարգով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և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ժամկետում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E56508" w:rsidRPr="00D33061">
        <w:rPr>
          <w:rFonts w:ascii="Sylfaen" w:hAnsi="Sylfaen" w:cs="Sylfaen"/>
          <w:sz w:val="20"/>
          <w:lang w:val="hy-AM"/>
        </w:rPr>
        <w:t>ներկայացնել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որակավորման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ապահովում</w:t>
      </w:r>
      <w:r w:rsidR="00523B4A" w:rsidRPr="00D33061">
        <w:rPr>
          <w:rStyle w:val="FootnoteReference"/>
          <w:rFonts w:ascii="Arial Armenian" w:hAnsi="Arial Armenian" w:cs="Sylfaen"/>
          <w:sz w:val="20"/>
          <w:lang w:val="hy-AM"/>
        </w:rPr>
        <w:footnoteReference w:id="12"/>
      </w:r>
      <w:r w:rsidR="00E97AB0" w:rsidRPr="00D33061">
        <w:rPr>
          <w:rFonts w:ascii="Arial Armenian" w:hAnsi="Arial Armenian" w:cs="Sylfaen"/>
          <w:sz w:val="20"/>
          <w:lang w:val="es-ES"/>
        </w:rPr>
        <w:t>.</w:t>
      </w:r>
      <w:r w:rsidR="00EB07BB"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3AE788FB" w14:textId="5B8C7568" w:rsidR="006C3873" w:rsidRPr="00D33061" w:rsidRDefault="00887807" w:rsidP="00975F7E">
      <w:pPr>
        <w:ind w:firstLine="708"/>
        <w:jc w:val="both"/>
        <w:rPr>
          <w:rFonts w:ascii="Arial Armenian" w:hAnsi="Arial Armenian" w:cs="Arial"/>
          <w:sz w:val="22"/>
          <w:szCs w:val="22"/>
          <w:lang w:val="es-ES"/>
        </w:rPr>
      </w:pPr>
      <w:r w:rsidRPr="00D33061">
        <w:rPr>
          <w:rFonts w:ascii="Arial Armenian" w:hAnsi="Arial Armenian" w:cs="Arial"/>
          <w:sz w:val="20"/>
          <w:szCs w:val="20"/>
          <w:lang w:val="hy-AM"/>
        </w:rPr>
        <w:lastRenderedPageBreak/>
        <w:t>2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="000432B0" w:rsidRPr="00092076">
        <w:rPr>
          <w:rFonts w:ascii="Arial Armenian" w:hAnsi="Arial Armenian"/>
          <w:lang w:val="es-ES"/>
        </w:rPr>
        <w:t>&lt;&lt;</w:t>
      </w:r>
      <w:r w:rsidR="000432B0" w:rsidRPr="00092076">
        <w:rPr>
          <w:rFonts w:ascii="Sylfaen" w:hAnsi="Sylfaen" w:cs="Sylfaen"/>
          <w:sz w:val="20"/>
          <w:szCs w:val="20"/>
          <w:lang w:val="hy-AM"/>
        </w:rPr>
        <w:t>ԱՄ</w:t>
      </w:r>
      <w:r w:rsidR="000432B0" w:rsidRPr="00092076">
        <w:rPr>
          <w:rFonts w:ascii="Sylfaen" w:hAnsi="Sylfaen" w:cs="Sylfaen"/>
          <w:sz w:val="20"/>
          <w:szCs w:val="20"/>
          <w:lang w:val="af-ZA"/>
        </w:rPr>
        <w:t>ՀՈԱԿԳՀԱՊՁԲ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2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4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/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02</w:t>
      </w:r>
      <w:r w:rsidR="000432B0" w:rsidRPr="00092076">
        <w:rPr>
          <w:rFonts w:ascii="Arial Armenian" w:hAnsi="Arial Armenian"/>
          <w:lang w:val="es-ES"/>
        </w:rPr>
        <w:t>&gt;&gt;</w:t>
      </w:r>
      <w:r w:rsidR="006C3873" w:rsidRPr="00092076">
        <w:rPr>
          <w:rFonts w:ascii="Arial Armenian" w:hAnsi="Arial Armenian" w:cs="Sylfaen"/>
          <w:sz w:val="22"/>
          <w:szCs w:val="22"/>
          <w:lang w:val="hy-AM"/>
        </w:rPr>
        <w:t>*</w:t>
      </w:r>
      <w:r w:rsidR="006C3873" w:rsidRPr="00D33061">
        <w:rPr>
          <w:rFonts w:ascii="Arial Armenian" w:hAnsi="Arial Armenian" w:cs="Sylfaen"/>
          <w:sz w:val="22"/>
          <w:szCs w:val="22"/>
          <w:lang w:val="hy-AM"/>
        </w:rPr>
        <w:t xml:space="preserve">  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ծածկագրով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գնանշման</w:t>
      </w:r>
      <w:r w:rsidR="00C607A5"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հարցման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մրցույթին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մասնակցելու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շրջանակում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>`</w:t>
      </w:r>
      <w:r w:rsidR="006C3873" w:rsidRPr="00D33061">
        <w:rPr>
          <w:rFonts w:ascii="Arial Armenian" w:hAnsi="Arial Armenian" w:cs="Sylfaen"/>
          <w:sz w:val="22"/>
          <w:szCs w:val="22"/>
          <w:lang w:val="es-ES"/>
        </w:rPr>
        <w:t xml:space="preserve">  </w:t>
      </w:r>
    </w:p>
    <w:p w14:paraId="5F7EE577" w14:textId="77777777" w:rsidR="006C3873" w:rsidRPr="00D33061" w:rsidRDefault="006C3873" w:rsidP="00975F7E">
      <w:pPr>
        <w:numPr>
          <w:ilvl w:val="0"/>
          <w:numId w:val="18"/>
        </w:numPr>
        <w:ind w:left="0" w:firstLine="720"/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թույլ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տվել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es-ES"/>
        </w:rPr>
        <w:t>կամ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es-ES"/>
        </w:rPr>
        <w:t>թույլ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տալու</w:t>
      </w:r>
      <w:r w:rsidR="003B269F"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szCs w:val="20"/>
          <w:lang w:val="hy-AM"/>
        </w:rPr>
        <w:t>անբարեխիղճ</w:t>
      </w:r>
      <w:r w:rsidR="003B269F"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proofErr w:type="gramStart"/>
      <w:r w:rsidR="003B269F" w:rsidRPr="00D33061">
        <w:rPr>
          <w:rFonts w:ascii="Sylfaen" w:hAnsi="Sylfaen" w:cs="Sylfaen"/>
          <w:sz w:val="20"/>
          <w:szCs w:val="20"/>
          <w:lang w:val="hy-AM"/>
        </w:rPr>
        <w:t>մրցակցություն</w:t>
      </w:r>
      <w:r w:rsidR="003B269F" w:rsidRPr="00D33061">
        <w:rPr>
          <w:rFonts w:ascii="Arial Armenian" w:hAnsi="Arial Armenian" w:cs="Arial"/>
          <w:sz w:val="20"/>
          <w:szCs w:val="20"/>
          <w:lang w:val="hy-AM"/>
        </w:rPr>
        <w:t xml:space="preserve">, </w:t>
      </w:r>
      <w:r w:rsidR="003B269F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gramEnd"/>
      <w:r w:rsidRPr="00D33061">
        <w:rPr>
          <w:rFonts w:ascii="Sylfaen" w:hAnsi="Sylfaen" w:cs="Sylfaen"/>
          <w:sz w:val="20"/>
          <w:szCs w:val="20"/>
          <w:lang w:val="es-ES"/>
        </w:rPr>
        <w:t>գերիշխող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դիրքի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D33061">
        <w:rPr>
          <w:rFonts w:ascii="Arial Armenian" w:hAnsi="Arial Armenian" w:cs="Arial"/>
          <w:sz w:val="20"/>
          <w:szCs w:val="20"/>
          <w:lang w:val="es-ES"/>
        </w:rPr>
        <w:t>,</w:t>
      </w:r>
    </w:p>
    <w:p w14:paraId="2235EFBB" w14:textId="77777777" w:rsidR="006C3873" w:rsidRPr="00D33061" w:rsidRDefault="006C3873" w:rsidP="00975F7E">
      <w:pPr>
        <w:numPr>
          <w:ilvl w:val="0"/>
          <w:numId w:val="18"/>
        </w:numPr>
        <w:ind w:left="0" w:firstLine="720"/>
        <w:jc w:val="both"/>
        <w:rPr>
          <w:rFonts w:ascii="Arial Armenian" w:hAnsi="Arial Armenian"/>
          <w:sz w:val="22"/>
          <w:szCs w:val="22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հրավերով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սահմանված</w:t>
      </w:r>
      <w:r w:rsidRPr="00D33061">
        <w:rPr>
          <w:rFonts w:ascii="Arial Armenian" w:hAnsi="Arial Armenian" w:cs="Arial"/>
          <w:sz w:val="20"/>
          <w:szCs w:val="20"/>
          <w:lang w:val="es-ES"/>
        </w:rPr>
        <w:t>`</w:t>
      </w:r>
      <w:r w:rsidRPr="00D33061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="00975F7E"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="00975F7E"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ին</w:t>
      </w:r>
      <w:r w:rsidRPr="00D33061">
        <w:rPr>
          <w:rFonts w:ascii="Arial Armenian" w:hAnsi="Arial Armenian"/>
          <w:sz w:val="22"/>
          <w:szCs w:val="22"/>
          <w:lang w:val="es-ES"/>
        </w:rPr>
        <w:t xml:space="preserve"> </w:t>
      </w:r>
    </w:p>
    <w:p w14:paraId="0A3AA92F" w14:textId="77777777" w:rsidR="006C3873" w:rsidRPr="00D33061" w:rsidRDefault="006C3873" w:rsidP="00975F7E">
      <w:pPr>
        <w:jc w:val="both"/>
        <w:rPr>
          <w:rFonts w:ascii="Arial Armenian" w:hAnsi="Arial Armenian" w:cs="Arial"/>
          <w:vertAlign w:val="superscript"/>
          <w:lang w:val="hy-AM"/>
        </w:rPr>
      </w:pPr>
      <w:r w:rsidRPr="00D33061">
        <w:rPr>
          <w:rFonts w:ascii="Arial Armenian" w:hAnsi="Arial Armenian"/>
          <w:vertAlign w:val="superscript"/>
          <w:lang w:val="es-ES"/>
        </w:rPr>
        <w:t xml:space="preserve"> </w:t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  <w:t xml:space="preserve">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</w:p>
    <w:p w14:paraId="07793829" w14:textId="77777777" w:rsidR="006C3873" w:rsidRPr="00D33061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անձանց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es-ES"/>
        </w:rPr>
        <w:t>կամ</w:t>
      </w:r>
      <w:r w:rsidRPr="00D33061">
        <w:rPr>
          <w:rFonts w:ascii="Arial Armenian" w:hAnsi="Arial Armenian" w:cs="Arial"/>
          <w:sz w:val="20"/>
          <w:szCs w:val="20"/>
          <w:lang w:val="es-ES"/>
        </w:rPr>
        <w:t>)</w:t>
      </w:r>
      <w:r w:rsidRPr="00D33061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 </w:t>
      </w:r>
      <w:r w:rsidRPr="00D33061">
        <w:rPr>
          <w:rFonts w:ascii="Arial Armenian" w:hAnsi="Arial Armenian" w:cs="Arial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 xml:space="preserve">  </w:t>
      </w:r>
    </w:p>
    <w:p w14:paraId="506C2654" w14:textId="77777777" w:rsidR="006C3873" w:rsidRPr="00D33061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</w:p>
    <w:p w14:paraId="60074F83" w14:textId="77777777" w:rsidR="006C3873" w:rsidRPr="00D33061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կողմից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կամ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ավելի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քան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հիսուն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տոկոս</w:t>
      </w:r>
      <w:r w:rsidRPr="00D33061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Pr="00D33061">
        <w:rPr>
          <w:rFonts w:ascii="Arial Armenian" w:hAnsi="Arial Armenian" w:cs="Arial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ին</w:t>
      </w:r>
    </w:p>
    <w:p w14:paraId="13823D1E" w14:textId="77777777" w:rsidR="006C3873" w:rsidRPr="00D33061" w:rsidRDefault="006C3873" w:rsidP="00975F7E">
      <w:pPr>
        <w:jc w:val="both"/>
        <w:rPr>
          <w:rFonts w:ascii="Arial Armenian" w:hAnsi="Arial Armenian"/>
          <w:sz w:val="22"/>
          <w:szCs w:val="22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                         </w:t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</w:p>
    <w:p w14:paraId="066F6A4A" w14:textId="77777777" w:rsidR="006C3873" w:rsidRPr="00D33061" w:rsidRDefault="006C3873" w:rsidP="00975F7E">
      <w:pPr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պատկանող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բաժնեմաս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es-ES"/>
        </w:rPr>
        <w:t>փայաբաժին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es-ES"/>
        </w:rPr>
        <w:t>ունեցող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դեպք</w:t>
      </w:r>
      <w:r w:rsidRPr="00D33061">
        <w:rPr>
          <w:rFonts w:ascii="Arial Armenian" w:hAnsi="Arial Armenian" w:cs="Arial"/>
          <w:sz w:val="20"/>
          <w:szCs w:val="20"/>
          <w:lang w:val="es-ES"/>
        </w:rPr>
        <w:t>:</w:t>
      </w:r>
    </w:p>
    <w:p w14:paraId="7B4D49CF" w14:textId="77777777" w:rsidR="005F1C06" w:rsidRPr="00D33061" w:rsidRDefault="005F1C06" w:rsidP="005F1C06">
      <w:pPr>
        <w:ind w:left="720"/>
        <w:jc w:val="both"/>
        <w:rPr>
          <w:rFonts w:ascii="Arial Armenian" w:hAnsi="Arial Armenian" w:cs="Arial"/>
          <w:sz w:val="20"/>
          <w:szCs w:val="20"/>
          <w:lang w:val="es-ES"/>
        </w:rPr>
      </w:pPr>
    </w:p>
    <w:p w14:paraId="5F157B7D" w14:textId="77777777" w:rsidR="005F1C06" w:rsidRPr="00D33061" w:rsidRDefault="005F1C06" w:rsidP="005F1C06">
      <w:pPr>
        <w:ind w:left="720"/>
        <w:jc w:val="both"/>
        <w:rPr>
          <w:rFonts w:ascii="Arial Armenian" w:hAnsi="Arial Armenian"/>
          <w:sz w:val="22"/>
          <w:szCs w:val="22"/>
          <w:lang w:val="es-ES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Ս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տորև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ներկայացնում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BF1194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իրական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շահառուների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վերաբերյալ</w:t>
      </w:r>
    </w:p>
    <w:p w14:paraId="562F5CD3" w14:textId="77777777" w:rsidR="005F1C06" w:rsidRPr="00D33061" w:rsidRDefault="005F1C06" w:rsidP="005F1C06">
      <w:pPr>
        <w:jc w:val="both"/>
        <w:rPr>
          <w:rFonts w:ascii="Arial Armenian" w:hAnsi="Arial Armenian" w:cs="Arial"/>
          <w:vertAlign w:val="superscript"/>
          <w:lang w:val="hy-AM"/>
        </w:rPr>
      </w:pPr>
      <w:r w:rsidRPr="00D33061">
        <w:rPr>
          <w:rFonts w:ascii="Arial Armenian" w:hAnsi="Arial Armenian"/>
          <w:vertAlign w:val="superscript"/>
          <w:lang w:val="es-ES"/>
        </w:rPr>
        <w:t xml:space="preserve"> </w:t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  <w:t xml:space="preserve"> </w:t>
      </w:r>
      <w:r w:rsidRPr="00D33061">
        <w:rPr>
          <w:rFonts w:ascii="Arial Armenian" w:hAnsi="Arial Armenian"/>
          <w:vertAlign w:val="superscript"/>
          <w:lang w:val="hy-AM"/>
        </w:rPr>
        <w:t xml:space="preserve">      </w:t>
      </w:r>
      <w:r w:rsidRPr="00D33061">
        <w:rPr>
          <w:rFonts w:ascii="Arial Armenian" w:hAnsi="Arial Armenian"/>
          <w:vertAlign w:val="superscript"/>
          <w:lang w:val="es-ES"/>
        </w:rPr>
        <w:t xml:space="preserve">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</w:p>
    <w:p w14:paraId="7208F280" w14:textId="77777777" w:rsidR="00BF1194" w:rsidRPr="00D33061" w:rsidRDefault="00BF1194" w:rsidP="005F1C06">
      <w:pPr>
        <w:jc w:val="both"/>
        <w:rPr>
          <w:rFonts w:ascii="Arial Armenian" w:hAnsi="Arial Armenian"/>
          <w:sz w:val="22"/>
          <w:szCs w:val="22"/>
          <w:lang w:val="hy-AM"/>
        </w:rPr>
      </w:pPr>
    </w:p>
    <w:p w14:paraId="5C4C0F43" w14:textId="77777777" w:rsidR="00BF1194" w:rsidRPr="00D33061" w:rsidRDefault="00BF1194" w:rsidP="00BF1194">
      <w:pPr>
        <w:jc w:val="both"/>
        <w:rPr>
          <w:rFonts w:ascii="Arial Armenian" w:hAnsi="Arial Armenian" w:cs="Arial"/>
          <w:sz w:val="18"/>
          <w:szCs w:val="18"/>
          <w:vertAlign w:val="superscript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տեղեկություններ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պարունակող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կայքէջի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հղումը՝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----</w:t>
      </w:r>
      <w:r w:rsidRPr="00D33061">
        <w:rPr>
          <w:rFonts w:ascii="Arial Armenian" w:hAnsi="Arial Armenian" w:cs="Arial"/>
          <w:sz w:val="20"/>
          <w:szCs w:val="20"/>
          <w:lang w:val="hy-AM"/>
        </w:rPr>
        <w:t>-------------------</w:t>
      </w:r>
      <w:r w:rsidRPr="00D33061">
        <w:rPr>
          <w:rFonts w:ascii="Arial Armenian" w:hAnsi="Arial Armenian" w:cs="Arial"/>
          <w:sz w:val="20"/>
          <w:szCs w:val="20"/>
          <w:lang w:val="es-ES"/>
        </w:rPr>
        <w:t>-----------------------------</w:t>
      </w:r>
      <w:r w:rsidRPr="00D33061">
        <w:rPr>
          <w:rFonts w:ascii="Arial Armenian" w:hAnsi="Arial Armenian" w:cs="Arial"/>
          <w:sz w:val="18"/>
          <w:szCs w:val="18"/>
          <w:lang w:val="hy-AM"/>
        </w:rPr>
        <w:t>**</w:t>
      </w:r>
      <w:r w:rsidRPr="00D33061">
        <w:rPr>
          <w:rFonts w:ascii="Arial Armenian" w:hAnsi="Arial Armenian" w:cs="Arial"/>
          <w:sz w:val="18"/>
          <w:szCs w:val="18"/>
          <w:vertAlign w:val="superscript"/>
          <w:lang w:val="es-ES"/>
        </w:rPr>
        <w:t xml:space="preserve"> </w:t>
      </w:r>
    </w:p>
    <w:p w14:paraId="6CF2536E" w14:textId="77777777" w:rsidR="006C3873" w:rsidRPr="00D33061" w:rsidRDefault="006C3873" w:rsidP="006C3873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277797DA" w14:textId="77777777" w:rsidR="00E97AB0" w:rsidRPr="00D33061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  <w:r w:rsidRPr="00D33061">
        <w:rPr>
          <w:rFonts w:ascii="Sylfaen" w:hAnsi="Sylfaen" w:cs="Sylfaen"/>
          <w:sz w:val="20"/>
          <w:lang w:val="es-ES"/>
        </w:rPr>
        <w:t>Կից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ներկայացվում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է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կողմից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առաջարկվող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</w:p>
    <w:p w14:paraId="32094776" w14:textId="77777777" w:rsidR="00E97AB0" w:rsidRPr="00D33061" w:rsidRDefault="00E97AB0" w:rsidP="00E97AB0">
      <w:pPr>
        <w:jc w:val="both"/>
        <w:rPr>
          <w:rFonts w:ascii="Arial Armenian" w:hAnsi="Arial Armenian"/>
          <w:sz w:val="22"/>
          <w:szCs w:val="22"/>
          <w:lang w:val="es-ES"/>
        </w:rPr>
      </w:pP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</w:p>
    <w:p w14:paraId="2907355D" w14:textId="77777777" w:rsidR="00E97AB0" w:rsidRPr="00D33061" w:rsidRDefault="00E97AB0" w:rsidP="00E968EF">
      <w:pPr>
        <w:jc w:val="both"/>
        <w:rPr>
          <w:rFonts w:ascii="Arial Armenian" w:hAnsi="Arial Armenian"/>
          <w:sz w:val="20"/>
          <w:lang w:val="es-ES"/>
        </w:rPr>
      </w:pPr>
      <w:r w:rsidRPr="00D33061">
        <w:rPr>
          <w:rFonts w:ascii="Sylfaen" w:hAnsi="Sylfaen" w:cs="Sylfaen"/>
          <w:sz w:val="20"/>
          <w:lang w:val="es-ES"/>
        </w:rPr>
        <w:t>ապրանքի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ամբողջական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նկարագիրը՝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համաձայն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հավելվա</w:t>
      </w:r>
      <w:r w:rsidR="00E968EF" w:rsidRPr="00D33061">
        <w:rPr>
          <w:rFonts w:ascii="Sylfaen" w:hAnsi="Sylfaen" w:cs="Sylfaen"/>
          <w:sz w:val="20"/>
          <w:lang w:val="es-ES"/>
        </w:rPr>
        <w:t>ծ</w:t>
      </w:r>
      <w:r w:rsidRPr="00D33061">
        <w:rPr>
          <w:rFonts w:ascii="Arial Armenian" w:hAnsi="Arial Armenian"/>
          <w:sz w:val="20"/>
          <w:lang w:val="es-ES"/>
        </w:rPr>
        <w:t xml:space="preserve"> 1.1-</w:t>
      </w:r>
      <w:r w:rsidRPr="00D33061">
        <w:rPr>
          <w:rFonts w:ascii="Sylfaen" w:hAnsi="Sylfaen" w:cs="Sylfaen"/>
          <w:sz w:val="20"/>
          <w:lang w:val="es-ES"/>
        </w:rPr>
        <w:t>ի</w:t>
      </w:r>
      <w:r w:rsidRPr="00D33061">
        <w:rPr>
          <w:rFonts w:ascii="Arial Armenian" w:hAnsi="Arial Armenian"/>
          <w:sz w:val="20"/>
          <w:lang w:val="es-ES"/>
        </w:rPr>
        <w:t xml:space="preserve">: </w:t>
      </w:r>
    </w:p>
    <w:p w14:paraId="1496ECCE" w14:textId="77777777" w:rsidR="00E97AB0" w:rsidRPr="00D33061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</w:p>
    <w:p w14:paraId="7D076144" w14:textId="77777777" w:rsidR="00E97AB0" w:rsidRPr="00D33061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</w:p>
    <w:p w14:paraId="1F2B6404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lang w:val="es-ES"/>
        </w:rPr>
      </w:pPr>
    </w:p>
    <w:p w14:paraId="5EA8C019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lang w:val="es-ES"/>
        </w:rPr>
      </w:pPr>
    </w:p>
    <w:p w14:paraId="0ADE6656" w14:textId="77777777" w:rsidR="00B2572B" w:rsidRPr="00D33061" w:rsidRDefault="00B2572B" w:rsidP="00EF3662">
      <w:pPr>
        <w:jc w:val="both"/>
        <w:rPr>
          <w:rFonts w:ascii="Arial Armenian" w:hAnsi="Arial Armenian" w:cs="Arial"/>
          <w:sz w:val="20"/>
          <w:vertAlign w:val="superscript"/>
          <w:lang w:val="es-ES"/>
        </w:rPr>
      </w:pPr>
      <w:r w:rsidRPr="00D33061">
        <w:rPr>
          <w:rFonts w:ascii="Arial Armenian" w:hAnsi="Arial Armenian"/>
          <w:sz w:val="20"/>
          <w:lang w:val="es-ES"/>
        </w:rPr>
        <w:t xml:space="preserve">   </w:t>
      </w:r>
      <w:r w:rsidRPr="00D33061">
        <w:rPr>
          <w:rFonts w:ascii="Arial Armenian" w:hAnsi="Arial Armenian"/>
          <w:sz w:val="20"/>
          <w:lang w:val="hy-AM"/>
        </w:rPr>
        <w:t xml:space="preserve">___________________________________________________ </w:t>
      </w:r>
      <w:r w:rsidRPr="00D33061">
        <w:rPr>
          <w:rFonts w:ascii="Arial Armenian" w:hAnsi="Arial Armenian"/>
          <w:sz w:val="20"/>
          <w:lang w:val="hy-AM"/>
        </w:rPr>
        <w:tab/>
        <w:t xml:space="preserve">                _____________</w:t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(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vertAlign w:val="superscript"/>
        </w:rPr>
        <w:t>ա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</w:rPr>
        <w:t>ա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)                                             </w:t>
      </w:r>
      <w:r w:rsidRPr="00D33061">
        <w:rPr>
          <w:rFonts w:ascii="Arial Armenian" w:hAnsi="Arial Armenian" w:cs="Arial"/>
          <w:sz w:val="20"/>
          <w:vertAlign w:val="superscript"/>
          <w:lang w:val="es-ES"/>
        </w:rPr>
        <w:t xml:space="preserve">              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>)</w:t>
      </w:r>
    </w:p>
    <w:p w14:paraId="1108B043" w14:textId="77777777" w:rsidR="00B2572B" w:rsidRPr="00D33061" w:rsidRDefault="00B2572B" w:rsidP="00EF3662">
      <w:pPr>
        <w:jc w:val="both"/>
        <w:rPr>
          <w:rFonts w:ascii="Arial Armenian" w:hAnsi="Arial Armenian" w:cs="Arial"/>
          <w:sz w:val="20"/>
          <w:vertAlign w:val="superscript"/>
          <w:lang w:val="es-ES"/>
        </w:rPr>
      </w:pPr>
    </w:p>
    <w:p w14:paraId="155EA49A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    </w:t>
      </w:r>
    </w:p>
    <w:p w14:paraId="6ADD6C81" w14:textId="4DC202BC" w:rsidR="00B2572B" w:rsidRPr="00D33061" w:rsidRDefault="00B2572B" w:rsidP="00EF3662">
      <w:pPr>
        <w:jc w:val="right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Կ</w:t>
      </w:r>
      <w:r w:rsidRPr="00D33061">
        <w:rPr>
          <w:rFonts w:ascii="Arial Armenian" w:hAnsi="Arial Armenian" w:cs="Arial"/>
          <w:sz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lang w:val="hy-AM"/>
        </w:rPr>
        <w:t>Տ</w:t>
      </w:r>
      <w:r w:rsidRPr="00D33061">
        <w:rPr>
          <w:rFonts w:ascii="Arial Armenian" w:hAnsi="Arial Armenian" w:cs="Arial"/>
          <w:sz w:val="20"/>
          <w:lang w:val="hy-AM"/>
        </w:rPr>
        <w:t>.</w:t>
      </w:r>
      <w:r w:rsidRPr="00D33061">
        <w:rPr>
          <w:rFonts w:ascii="Arial Armenian" w:hAnsi="Arial Armenian" w:cs="Arial"/>
          <w:sz w:val="20"/>
          <w:lang w:val="hy-AM"/>
        </w:rPr>
        <w:tab/>
        <w:t xml:space="preserve"> </w:t>
      </w:r>
    </w:p>
    <w:p w14:paraId="5EB5FFC0" w14:textId="77777777" w:rsidR="00523B4A" w:rsidRPr="00D33061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25DB804D" w14:textId="77777777" w:rsidR="00523B4A" w:rsidRPr="00D33061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7B46A0A3" w14:textId="2BC34A29" w:rsidR="00523B4A" w:rsidRPr="00D33061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54AAD14A" w14:textId="77777777" w:rsidR="00523B4A" w:rsidRPr="00D33061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0741A43C" w14:textId="77777777" w:rsidR="00523B4A" w:rsidRPr="00D33061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2ECE00C0" w14:textId="77777777" w:rsidR="00523B4A" w:rsidRPr="00D33061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79E294D2" w14:textId="77777777" w:rsidR="00523B4A" w:rsidRPr="00D33061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17421632" w14:textId="2FFF8D75" w:rsidR="00523B4A" w:rsidRPr="00D33061" w:rsidRDefault="00523B4A" w:rsidP="00523B4A">
      <w:pPr>
        <w:pStyle w:val="FootnoteText"/>
        <w:ind w:firstLine="142"/>
        <w:rPr>
          <w:rFonts w:ascii="Arial Armenian" w:hAnsi="Arial Armenian"/>
          <w:i/>
          <w:sz w:val="16"/>
          <w:szCs w:val="16"/>
          <w:lang w:val="af-ZA"/>
        </w:rPr>
      </w:pPr>
      <w:r w:rsidRPr="00D33061">
        <w:rPr>
          <w:rFonts w:ascii="Arial Armenian" w:hAnsi="Arial Armenian"/>
          <w:i/>
          <w:sz w:val="16"/>
          <w:szCs w:val="16"/>
          <w:lang w:val="hy-AM"/>
        </w:rPr>
        <w:t>*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506581FF" w14:textId="58DF661A" w:rsidR="00B4746C" w:rsidRPr="00D33061" w:rsidRDefault="00523B4A" w:rsidP="00B4746C">
      <w:pPr>
        <w:pStyle w:val="FootnoteText"/>
        <w:jc w:val="both"/>
        <w:rPr>
          <w:rFonts w:ascii="Arial Armenian" w:hAnsi="Arial Armenian"/>
          <w:sz w:val="16"/>
          <w:szCs w:val="16"/>
          <w:lang w:val="hy-AM"/>
        </w:rPr>
      </w:pP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** </w:t>
      </w:r>
      <w:r w:rsidR="00B4746C" w:rsidRPr="00D33061">
        <w:rPr>
          <w:rFonts w:ascii="Arial Armenian" w:hAnsi="Arial Armenian"/>
          <w:sz w:val="16"/>
          <w:szCs w:val="16"/>
          <w:lang w:val="hy-AM"/>
        </w:rPr>
        <w:t xml:space="preserve">-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ՀՀ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ռեզիդենտ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հանդիասցող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մասնակիցը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դիմում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հայտարարությունը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լրացնելիս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նշում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է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«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անձանց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պետական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գրանցման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անձանց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ստորաբաժանումների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հիմնարկների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և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անհատ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ձեռնարկատերերի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պետական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հաշվառման</w:t>
      </w:r>
      <w:r w:rsidR="00B4746C" w:rsidRPr="00D33061">
        <w:rPr>
          <w:rFonts w:ascii="Arial Armenian" w:hAnsi="Arial Armenian" w:cs="Calibri"/>
          <w:i/>
          <w:sz w:val="16"/>
          <w:szCs w:val="16"/>
          <w:lang w:val="af-ZA"/>
        </w:rPr>
        <w:t> 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մասին</w:t>
      </w:r>
      <w:r w:rsidR="00B4746C" w:rsidRPr="00D33061">
        <w:rPr>
          <w:rFonts w:ascii="Arial Armenian" w:hAnsi="Arial Armenian" w:cs="GHEA Grapalat"/>
          <w:i/>
          <w:sz w:val="16"/>
          <w:szCs w:val="16"/>
          <w:lang w:val="af-ZA"/>
        </w:rPr>
        <w:t>»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օրենքի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համաձայն՝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անձանց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պետական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ռեգիստրի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գործակալությունում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գրանցած՝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իր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իրական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շահառուների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վերաբերյալ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տեղեկություններ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պարունակող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կայքէջի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հղումը՝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</w:p>
    <w:p w14:paraId="69C9C766" w14:textId="4C9A4EC4" w:rsidR="00523B4A" w:rsidRPr="00D33061" w:rsidRDefault="00B4746C" w:rsidP="00B4746C">
      <w:pPr>
        <w:pStyle w:val="BodyTextIndent3"/>
        <w:spacing w:line="240" w:lineRule="auto"/>
        <w:ind w:left="142" w:firstLine="0"/>
        <w:rPr>
          <w:rFonts w:ascii="Arial Armenian" w:hAnsi="Arial Armenian"/>
          <w:i/>
          <w:sz w:val="16"/>
          <w:szCs w:val="16"/>
          <w:lang w:val="hy-AM" w:eastAsia="ru-RU"/>
        </w:rPr>
      </w:pP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-  </w:t>
      </w:r>
      <w:r w:rsidR="006F2A6C" w:rsidRPr="00D33061">
        <w:rPr>
          <w:rFonts w:ascii="Sylfaen" w:hAnsi="Sylfaen" w:cs="Sylfaen"/>
          <w:i/>
          <w:sz w:val="16"/>
          <w:szCs w:val="16"/>
          <w:lang w:val="hy-AM" w:eastAsia="ru-RU"/>
        </w:rPr>
        <w:t>ե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թե</w:t>
      </w: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հանդիսանում</w:t>
      </w: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ՀՀ</w:t>
      </w: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ռեզիդենտ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,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դիմում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-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հայտարարությունը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լրացնելիս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&lt;&lt;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տեղեկություններ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պարունակող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կայքէջի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հղումը՝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&gt;&gt;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փոխարինում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&lt;&lt;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հայտարարագիր՝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համաձայն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հավելված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1</w:t>
      </w:r>
      <w:r w:rsidR="00523B4A" w:rsidRPr="00D33061">
        <w:rPr>
          <w:rFonts w:ascii="MS Gothic" w:eastAsia="MS Gothic" w:hAnsi="MS Gothic" w:cs="MS Gothic" w:hint="eastAsia"/>
          <w:i/>
          <w:sz w:val="16"/>
          <w:szCs w:val="16"/>
          <w:lang w:val="hy-AM" w:eastAsia="ru-RU"/>
        </w:rPr>
        <w:t>․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>2-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ի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&gt;&gt;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բառերով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>,</w:t>
      </w:r>
    </w:p>
    <w:p w14:paraId="25A2CFA3" w14:textId="38C9FCA1" w:rsidR="00523B4A" w:rsidRPr="00D33061" w:rsidRDefault="00523B4A" w:rsidP="00523B4A">
      <w:pPr>
        <w:pStyle w:val="FootnoteText"/>
        <w:jc w:val="both"/>
        <w:rPr>
          <w:rFonts w:ascii="Arial Armenian" w:hAnsi="Arial Armenian"/>
          <w:i/>
          <w:sz w:val="16"/>
          <w:szCs w:val="16"/>
          <w:lang w:val="hy-AM"/>
        </w:rPr>
      </w:pPr>
      <w:r w:rsidRPr="00D33061">
        <w:rPr>
          <w:rFonts w:ascii="Arial Armenian" w:hAnsi="Arial Armenian"/>
          <w:i/>
          <w:sz w:val="16"/>
          <w:szCs w:val="16"/>
          <w:lang w:val="hy-AM"/>
        </w:rPr>
        <w:t>-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մասնակիցը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անհատ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ձեռնարկատեր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կամ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ֆիզիկական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անձ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,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ապա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իրական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շահառուների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վերաբերյալ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տեղեկատվություն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ներկայացնում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35ED92AF" w14:textId="30606286" w:rsidR="00CE3A99" w:rsidRPr="00D33061" w:rsidRDefault="00CE3A99" w:rsidP="00AE74A0">
      <w:pPr>
        <w:pStyle w:val="BodyTextIndent3"/>
        <w:spacing w:line="240" w:lineRule="auto"/>
        <w:ind w:firstLine="0"/>
        <w:rPr>
          <w:rFonts w:ascii="Arial Armenian" w:hAnsi="Arial Armenian" w:cs="Sylfaen"/>
          <w:b/>
          <w:lang w:val="hy-AM"/>
        </w:rPr>
      </w:pPr>
      <w:r w:rsidRPr="00D33061">
        <w:rPr>
          <w:rFonts w:ascii="Arial Armenian" w:hAnsi="Arial Armenian" w:cs="Sylfaen"/>
          <w:b/>
          <w:lang w:val="hy-AM"/>
        </w:rPr>
        <w:br w:type="page"/>
      </w:r>
      <w:r w:rsidRPr="00D33061">
        <w:rPr>
          <w:rFonts w:ascii="Arial Armenian" w:hAnsi="Arial Armenian" w:cs="Sylfaen"/>
          <w:b/>
          <w:lang w:val="hy-AM"/>
        </w:rPr>
        <w:lastRenderedPageBreak/>
        <w:t xml:space="preserve"> </w:t>
      </w:r>
    </w:p>
    <w:p w14:paraId="762109C7" w14:textId="77777777" w:rsidR="000B1088" w:rsidRPr="00D33061" w:rsidRDefault="000B1088" w:rsidP="000B1088">
      <w:pPr>
        <w:pStyle w:val="Heading3"/>
        <w:spacing w:line="240" w:lineRule="auto"/>
        <w:ind w:firstLine="567"/>
        <w:jc w:val="right"/>
        <w:rPr>
          <w:rFonts w:ascii="Arial Armenian" w:hAnsi="Arial Armenian" w:cs="Arial"/>
          <w:b/>
          <w:i w:val="0"/>
          <w:lang w:val="hy-AM"/>
        </w:rPr>
      </w:pPr>
      <w:r w:rsidRPr="00D33061">
        <w:rPr>
          <w:rFonts w:ascii="Sylfaen" w:hAnsi="Sylfaen" w:cs="Sylfaen"/>
          <w:b/>
          <w:i w:val="0"/>
          <w:lang w:val="hy-AM"/>
        </w:rPr>
        <w:t>Հավելված</w:t>
      </w:r>
      <w:r w:rsidRPr="00D33061">
        <w:rPr>
          <w:rFonts w:ascii="Arial Armenian" w:hAnsi="Arial Armenian" w:cs="Arial"/>
          <w:b/>
          <w:i w:val="0"/>
          <w:lang w:val="hy-AM"/>
        </w:rPr>
        <w:t xml:space="preserve"> </w:t>
      </w:r>
      <w:r w:rsidR="00E968EF" w:rsidRPr="00D33061">
        <w:rPr>
          <w:rFonts w:ascii="Arial Armenian" w:hAnsi="Arial Armenian" w:cs="Arial"/>
          <w:b/>
          <w:i w:val="0"/>
          <w:lang w:val="hy-AM"/>
        </w:rPr>
        <w:t>1.1</w:t>
      </w:r>
    </w:p>
    <w:p w14:paraId="6C811F10" w14:textId="102AE0EE" w:rsidR="000B1088" w:rsidRPr="00D33061" w:rsidRDefault="000432B0" w:rsidP="000B1088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092076">
        <w:rPr>
          <w:rFonts w:ascii="Arial Armenian" w:hAnsi="Arial Armenian"/>
          <w:sz w:val="24"/>
          <w:szCs w:val="24"/>
          <w:lang w:val="es-ES"/>
        </w:rPr>
        <w:t>&lt;&lt;</w:t>
      </w:r>
      <w:r w:rsidRPr="00092076">
        <w:rPr>
          <w:rFonts w:ascii="Sylfaen" w:hAnsi="Sylfaen" w:cs="Sylfaen"/>
          <w:lang w:val="hy-AM"/>
        </w:rPr>
        <w:t>ԱՄ</w:t>
      </w:r>
      <w:r w:rsidRPr="00092076">
        <w:rPr>
          <w:rFonts w:ascii="Sylfaen" w:hAnsi="Sylfaen" w:cs="Sylfaen"/>
          <w:lang w:val="af-ZA"/>
        </w:rPr>
        <w:t>ՀՈԱԿԳՀԱՊՁԲ</w:t>
      </w:r>
      <w:r w:rsidRPr="00092076">
        <w:rPr>
          <w:rFonts w:ascii="Arial Armenian" w:hAnsi="Arial Armenian"/>
          <w:lang w:val="af-ZA"/>
        </w:rPr>
        <w:t>2</w:t>
      </w:r>
      <w:r w:rsidRPr="00092076">
        <w:rPr>
          <w:rFonts w:ascii="Arial Armenian" w:hAnsi="Arial Armenian"/>
          <w:lang w:val="hy-AM"/>
        </w:rPr>
        <w:t>4</w:t>
      </w:r>
      <w:r w:rsidRPr="00092076">
        <w:rPr>
          <w:rFonts w:ascii="Arial Armenian" w:hAnsi="Arial Armenian"/>
          <w:lang w:val="af-ZA"/>
        </w:rPr>
        <w:t>/</w:t>
      </w:r>
      <w:r w:rsidRPr="00092076">
        <w:rPr>
          <w:rFonts w:ascii="Arial Armenian" w:hAnsi="Arial Armenian"/>
          <w:lang w:val="hy-AM"/>
        </w:rPr>
        <w:t>02</w:t>
      </w:r>
      <w:r w:rsidRPr="00092076">
        <w:rPr>
          <w:rFonts w:ascii="Arial Armenian" w:hAnsi="Arial Armenian"/>
          <w:sz w:val="24"/>
          <w:szCs w:val="24"/>
          <w:lang w:val="es-ES"/>
        </w:rPr>
        <w:t>&gt;&gt;</w:t>
      </w:r>
      <w:proofErr w:type="gramStart"/>
      <w:r w:rsidR="000B1088" w:rsidRPr="00092076">
        <w:rPr>
          <w:rFonts w:ascii="Arial Armenian" w:hAnsi="Arial Armenian" w:cs="Sylfaen"/>
          <w:b/>
          <w:lang w:val="hy-AM"/>
        </w:rPr>
        <w:t>*</w:t>
      </w:r>
      <w:r w:rsidR="000B1088" w:rsidRPr="00D33061">
        <w:rPr>
          <w:rFonts w:ascii="Arial Armenian" w:hAnsi="Arial Armenian"/>
          <w:b/>
          <w:lang w:val="hy-AM"/>
        </w:rPr>
        <w:t xml:space="preserve">  </w:t>
      </w:r>
      <w:r w:rsidR="000B1088" w:rsidRPr="00D33061">
        <w:rPr>
          <w:rFonts w:ascii="Sylfaen" w:hAnsi="Sylfaen" w:cs="Sylfaen"/>
          <w:b/>
          <w:lang w:val="hy-AM"/>
        </w:rPr>
        <w:t>ծածկագրով</w:t>
      </w:r>
      <w:proofErr w:type="gramEnd"/>
    </w:p>
    <w:p w14:paraId="309187BF" w14:textId="13FBA835" w:rsidR="000B1088" w:rsidRPr="00D33061" w:rsidRDefault="00C607A5" w:rsidP="000B1088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գնանշման</w:t>
      </w:r>
      <w:r w:rsidRPr="00D33061">
        <w:rPr>
          <w:rFonts w:ascii="Arial Armenian" w:hAnsi="Arial Armenian" w:cs="Arial"/>
          <w:b/>
          <w:lang w:val="hy-AM"/>
        </w:rPr>
        <w:t xml:space="preserve"> </w:t>
      </w:r>
      <w:r w:rsidRPr="00D33061">
        <w:rPr>
          <w:rFonts w:ascii="Sylfaen" w:hAnsi="Sylfaen" w:cs="Sylfaen"/>
          <w:b/>
          <w:lang w:val="hy-AM"/>
        </w:rPr>
        <w:t>հարցման</w:t>
      </w:r>
      <w:r w:rsidR="000B1088" w:rsidRPr="00D33061">
        <w:rPr>
          <w:rFonts w:ascii="Arial Armenian" w:hAnsi="Arial Armenian" w:cs="Arial"/>
          <w:b/>
          <w:lang w:val="hy-AM"/>
        </w:rPr>
        <w:t xml:space="preserve"> </w:t>
      </w:r>
      <w:r w:rsidR="000B1088" w:rsidRPr="00D33061">
        <w:rPr>
          <w:rFonts w:ascii="Sylfaen" w:hAnsi="Sylfaen" w:cs="Sylfaen"/>
          <w:b/>
          <w:lang w:val="hy-AM"/>
        </w:rPr>
        <w:t>մրցույթի</w:t>
      </w:r>
      <w:r w:rsidR="000B1088" w:rsidRPr="00D33061">
        <w:rPr>
          <w:rFonts w:ascii="Arial Armenian" w:hAnsi="Arial Armenian" w:cs="Arial"/>
          <w:b/>
          <w:lang w:val="hy-AM"/>
        </w:rPr>
        <w:t xml:space="preserve"> </w:t>
      </w:r>
      <w:r w:rsidR="000B1088" w:rsidRPr="00D33061">
        <w:rPr>
          <w:rFonts w:ascii="Sylfaen" w:hAnsi="Sylfaen" w:cs="Sylfaen"/>
          <w:b/>
          <w:lang w:val="hy-AM"/>
        </w:rPr>
        <w:t>հրավերի</w:t>
      </w:r>
    </w:p>
    <w:p w14:paraId="5A11899F" w14:textId="77777777" w:rsidR="000B1088" w:rsidRPr="00D33061" w:rsidRDefault="000B1088" w:rsidP="000B1088">
      <w:pPr>
        <w:ind w:left="-66"/>
        <w:jc w:val="center"/>
        <w:rPr>
          <w:rFonts w:ascii="Arial Armenian" w:hAnsi="Arial Armenian"/>
          <w:b/>
          <w:lang w:val="hy-AM"/>
        </w:rPr>
      </w:pPr>
    </w:p>
    <w:p w14:paraId="6DD96D6E" w14:textId="77777777" w:rsidR="000B1088" w:rsidRPr="00D33061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hy-AM"/>
        </w:rPr>
      </w:pPr>
    </w:p>
    <w:p w14:paraId="4947F88A" w14:textId="77777777" w:rsidR="000B1088" w:rsidRPr="00D33061" w:rsidRDefault="000B1088" w:rsidP="000B1088">
      <w:pPr>
        <w:pStyle w:val="Heading3"/>
        <w:spacing w:line="240" w:lineRule="auto"/>
        <w:ind w:firstLine="567"/>
        <w:rPr>
          <w:rFonts w:ascii="Arial Armenian" w:hAnsi="Arial Armenian"/>
          <w:b/>
          <w:i w:val="0"/>
          <w:lang w:val="hy-AM"/>
        </w:rPr>
      </w:pPr>
      <w:r w:rsidRPr="00D33061">
        <w:rPr>
          <w:rFonts w:ascii="Sylfaen" w:hAnsi="Sylfaen" w:cs="Sylfaen"/>
          <w:b/>
          <w:i w:val="0"/>
          <w:lang w:val="hy-AM"/>
        </w:rPr>
        <w:t>ՆԿԱՐԱԳԻՐ</w:t>
      </w:r>
    </w:p>
    <w:p w14:paraId="6916AF68" w14:textId="77777777" w:rsidR="000B1088" w:rsidRPr="00D33061" w:rsidRDefault="000B1088" w:rsidP="000B1088">
      <w:pPr>
        <w:pStyle w:val="Heading3"/>
        <w:spacing w:line="240" w:lineRule="auto"/>
        <w:ind w:firstLine="567"/>
        <w:rPr>
          <w:rFonts w:ascii="Arial Armenian" w:hAnsi="Arial Armenian"/>
          <w:b/>
          <w:i w:val="0"/>
          <w:lang w:val="hy-AM"/>
        </w:rPr>
      </w:pPr>
      <w:r w:rsidRPr="00D33061">
        <w:rPr>
          <w:rFonts w:ascii="Sylfaen" w:hAnsi="Sylfaen" w:cs="Sylfaen"/>
          <w:b/>
          <w:i w:val="0"/>
          <w:lang w:val="hy-AM"/>
        </w:rPr>
        <w:t>առաջարկվող</w:t>
      </w:r>
      <w:r w:rsidRPr="00D33061">
        <w:rPr>
          <w:rFonts w:ascii="Arial Armenian" w:hAnsi="Arial Armenian"/>
          <w:b/>
          <w:i w:val="0"/>
          <w:lang w:val="hy-AM"/>
        </w:rPr>
        <w:t xml:space="preserve"> </w:t>
      </w:r>
      <w:r w:rsidRPr="00D33061">
        <w:rPr>
          <w:rFonts w:ascii="Sylfaen" w:hAnsi="Sylfaen" w:cs="Sylfaen"/>
          <w:b/>
          <w:i w:val="0"/>
          <w:lang w:val="hy-AM"/>
        </w:rPr>
        <w:t>ապրանքի</w:t>
      </w:r>
      <w:r w:rsidRPr="00D33061">
        <w:rPr>
          <w:rFonts w:ascii="Arial Armenian" w:hAnsi="Arial Armenian"/>
          <w:b/>
          <w:i w:val="0"/>
          <w:lang w:val="hy-AM"/>
        </w:rPr>
        <w:t xml:space="preserve"> </w:t>
      </w:r>
      <w:r w:rsidRPr="00D33061">
        <w:rPr>
          <w:rFonts w:ascii="Sylfaen" w:hAnsi="Sylfaen" w:cs="Sylfaen"/>
          <w:b/>
          <w:i w:val="0"/>
          <w:lang w:val="hy-AM"/>
        </w:rPr>
        <w:t>ամբողջական</w:t>
      </w:r>
      <w:r w:rsidRPr="00D33061">
        <w:rPr>
          <w:rFonts w:ascii="Arial Armenian" w:hAnsi="Arial Armenian"/>
          <w:b/>
          <w:i w:val="0"/>
          <w:lang w:val="hy-AM"/>
        </w:rPr>
        <w:t xml:space="preserve"> </w:t>
      </w:r>
    </w:p>
    <w:p w14:paraId="26540A7D" w14:textId="77777777" w:rsidR="000B1088" w:rsidRPr="00D33061" w:rsidRDefault="000B1088" w:rsidP="000B1088">
      <w:pPr>
        <w:pStyle w:val="Heading3"/>
        <w:spacing w:line="240" w:lineRule="auto"/>
        <w:ind w:firstLine="567"/>
        <w:rPr>
          <w:rFonts w:ascii="Arial Armenian" w:hAnsi="Arial Armenian" w:cs="Arial"/>
          <w:lang w:val="es-ES"/>
        </w:rPr>
      </w:pPr>
    </w:p>
    <w:p w14:paraId="012331DC" w14:textId="24C25908" w:rsidR="000B1088" w:rsidRPr="00092076" w:rsidRDefault="000B1088" w:rsidP="000B1088">
      <w:pPr>
        <w:ind w:firstLine="567"/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  <w:t xml:space="preserve">      </w:t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="000432B0" w:rsidRPr="00092076">
        <w:rPr>
          <w:rFonts w:ascii="Arial Armenian" w:hAnsi="Arial Armenian"/>
          <w:lang w:val="es-ES"/>
        </w:rPr>
        <w:t>&lt;&lt;</w:t>
      </w:r>
      <w:r w:rsidR="000432B0" w:rsidRPr="00092076">
        <w:rPr>
          <w:rFonts w:ascii="Sylfaen" w:hAnsi="Sylfaen" w:cs="Sylfaen"/>
          <w:sz w:val="20"/>
          <w:szCs w:val="20"/>
          <w:lang w:val="hy-AM"/>
        </w:rPr>
        <w:t>ԱՄ</w:t>
      </w:r>
      <w:r w:rsidR="000432B0" w:rsidRPr="00092076">
        <w:rPr>
          <w:rFonts w:ascii="Sylfaen" w:hAnsi="Sylfaen" w:cs="Sylfaen"/>
          <w:sz w:val="20"/>
          <w:szCs w:val="20"/>
          <w:lang w:val="af-ZA"/>
        </w:rPr>
        <w:t>ՀՈԱԿԳՀԱՊՁԲ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2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4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/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02</w:t>
      </w:r>
      <w:r w:rsidR="000432B0" w:rsidRPr="00092076">
        <w:rPr>
          <w:rFonts w:ascii="Arial Armenian" w:hAnsi="Arial Armenian"/>
          <w:lang w:val="es-ES"/>
        </w:rPr>
        <w:t>&gt;&gt;</w:t>
      </w:r>
    </w:p>
    <w:p w14:paraId="3E3C6D3C" w14:textId="77777777" w:rsidR="000B1088" w:rsidRPr="00D33061" w:rsidRDefault="000B1088" w:rsidP="000B1088">
      <w:pPr>
        <w:jc w:val="both"/>
        <w:rPr>
          <w:rFonts w:ascii="Arial Armenian" w:hAnsi="Arial Armenian" w:cs="Arial"/>
          <w:sz w:val="20"/>
          <w:szCs w:val="20"/>
          <w:u w:val="single"/>
          <w:lang w:val="es-ES"/>
        </w:rPr>
      </w:pPr>
      <w:r w:rsidRPr="00D33061">
        <w:rPr>
          <w:rFonts w:ascii="Arial Armenian" w:hAnsi="Arial Armenian"/>
          <w:sz w:val="20"/>
          <w:vertAlign w:val="superscript"/>
          <w:lang w:val="es-ES"/>
        </w:rPr>
        <w:t xml:space="preserve">                                                   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անվանումը</w:t>
      </w:r>
    </w:p>
    <w:p w14:paraId="2F376600" w14:textId="548B6005" w:rsidR="000B1088" w:rsidRPr="00D33061" w:rsidRDefault="000B1088" w:rsidP="000B1088">
      <w:pPr>
        <w:jc w:val="both"/>
        <w:rPr>
          <w:rFonts w:ascii="Arial Armenian" w:hAnsi="Arial Armenian"/>
          <w:lang w:val="hy-AM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ծածկագրով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գնանշման</w:t>
      </w:r>
      <w:r w:rsidR="00C607A5"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հարցման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մրցույթի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ըստ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չափաբաժինների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ստորև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իր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կողմից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առաջարկվող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ապրանքի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ամբողջական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նկարագիրը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</w:p>
    <w:p w14:paraId="7B50CCB6" w14:textId="77777777" w:rsidR="000B1088" w:rsidRPr="00D33061" w:rsidRDefault="000B1088" w:rsidP="000B1088">
      <w:pPr>
        <w:pStyle w:val="Heading3"/>
        <w:spacing w:line="240" w:lineRule="auto"/>
        <w:ind w:firstLine="567"/>
        <w:rPr>
          <w:rFonts w:ascii="Arial Armenian" w:hAnsi="Arial Armenian" w:cs="Arial"/>
          <w:lang w:val="es-ES"/>
        </w:rPr>
      </w:pPr>
    </w:p>
    <w:p w14:paraId="65CA6397" w14:textId="77777777" w:rsidR="000B1088" w:rsidRPr="00D33061" w:rsidRDefault="000B1088" w:rsidP="000B1088">
      <w:pPr>
        <w:rPr>
          <w:rFonts w:ascii="Arial Armenian" w:hAnsi="Arial Armenia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596"/>
        <w:gridCol w:w="2977"/>
        <w:gridCol w:w="2977"/>
      </w:tblGrid>
      <w:tr w:rsidR="000B1088" w:rsidRPr="00D33061" w14:paraId="09988AA7" w14:textId="77777777" w:rsidTr="007760A5">
        <w:tc>
          <w:tcPr>
            <w:tcW w:w="1368" w:type="dxa"/>
            <w:vMerge w:val="restart"/>
            <w:vAlign w:val="center"/>
          </w:tcPr>
          <w:p w14:paraId="205B9344" w14:textId="77777777" w:rsidR="000B1088" w:rsidRPr="00D33061" w:rsidRDefault="000B1088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3"/>
            <w:vAlign w:val="center"/>
          </w:tcPr>
          <w:p w14:paraId="742D5165" w14:textId="77777777" w:rsidR="000B1088" w:rsidRPr="00D33061" w:rsidRDefault="000B1088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C607A5" w:rsidRPr="00D33061" w14:paraId="4C29FDAC" w14:textId="77777777" w:rsidTr="00C607A5">
        <w:tc>
          <w:tcPr>
            <w:tcW w:w="1368" w:type="dxa"/>
            <w:vMerge/>
            <w:vAlign w:val="center"/>
          </w:tcPr>
          <w:p w14:paraId="3C0BDEFE" w14:textId="77777777" w:rsidR="00C607A5" w:rsidRPr="00D33061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2596" w:type="dxa"/>
            <w:vAlign w:val="center"/>
          </w:tcPr>
          <w:p w14:paraId="2E768433" w14:textId="77777777" w:rsidR="00C607A5" w:rsidRPr="00D33061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</w:rPr>
              <w:t>ֆ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իրմային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977" w:type="dxa"/>
            <w:vAlign w:val="center"/>
          </w:tcPr>
          <w:p w14:paraId="7695E3EC" w14:textId="77777777" w:rsidR="00C607A5" w:rsidRPr="00D33061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977" w:type="dxa"/>
            <w:vAlign w:val="center"/>
          </w:tcPr>
          <w:p w14:paraId="6F55DDC7" w14:textId="77777777" w:rsidR="00C607A5" w:rsidRPr="00D33061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C607A5" w:rsidRPr="00D33061" w14:paraId="6B9AB6D5" w14:textId="77777777" w:rsidTr="00C607A5">
        <w:tc>
          <w:tcPr>
            <w:tcW w:w="1368" w:type="dxa"/>
          </w:tcPr>
          <w:p w14:paraId="01F59C5C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467C25FA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36F1F87B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7BD66983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  <w:tr w:rsidR="00C607A5" w:rsidRPr="00D33061" w14:paraId="240003A8" w14:textId="77777777" w:rsidTr="00C607A5">
        <w:tc>
          <w:tcPr>
            <w:tcW w:w="1368" w:type="dxa"/>
          </w:tcPr>
          <w:p w14:paraId="2964E71E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1F03265E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221566CF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2A15DE5B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  <w:tr w:rsidR="00C607A5" w:rsidRPr="00D33061" w14:paraId="5D2F5756" w14:textId="77777777" w:rsidTr="00C607A5">
        <w:tc>
          <w:tcPr>
            <w:tcW w:w="1368" w:type="dxa"/>
          </w:tcPr>
          <w:p w14:paraId="2F98F928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1A9B450E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7ADE2FF2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38E2504C" w14:textId="77777777" w:rsidR="00C607A5" w:rsidRPr="00D33061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</w:tbl>
    <w:p w14:paraId="7C367560" w14:textId="77777777" w:rsidR="000B1088" w:rsidRPr="00D33061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5041DCBC" w14:textId="77777777" w:rsidR="000B1088" w:rsidRPr="00D33061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09BDF1B1" w14:textId="77777777" w:rsidR="000B1088" w:rsidRPr="00D33061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56EDBB29" w14:textId="77777777" w:rsidR="000B1088" w:rsidRPr="00D33061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79320602" w14:textId="77777777" w:rsidR="000B1088" w:rsidRPr="00D33061" w:rsidRDefault="000B1088" w:rsidP="000B1088">
      <w:pPr>
        <w:rPr>
          <w:rFonts w:ascii="Arial Armenian" w:hAnsi="Arial Armenian"/>
          <w:sz w:val="20"/>
          <w:lang w:val="es-ES"/>
        </w:rPr>
      </w:pPr>
    </w:p>
    <w:p w14:paraId="0F1D6D12" w14:textId="77777777" w:rsidR="000B1088" w:rsidRPr="00D33061" w:rsidRDefault="000B1088" w:rsidP="000B1088">
      <w:pPr>
        <w:jc w:val="both"/>
        <w:rPr>
          <w:rFonts w:ascii="Arial Armenian" w:hAnsi="Arial Armenian"/>
          <w:sz w:val="20"/>
          <w:u w:val="single"/>
        </w:rPr>
      </w:pP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  <w:t xml:space="preserve">    </w:t>
      </w:r>
    </w:p>
    <w:p w14:paraId="76EE0634" w14:textId="77777777" w:rsidR="000B1088" w:rsidRPr="00D33061" w:rsidRDefault="00950D11" w:rsidP="000B1088">
      <w:pPr>
        <w:jc w:val="both"/>
        <w:rPr>
          <w:rFonts w:ascii="Arial Armenian" w:hAnsi="Arial Armenian"/>
          <w:sz w:val="20"/>
          <w:u w:val="single"/>
          <w:lang w:val="hy-AM"/>
        </w:rPr>
      </w:pPr>
      <w:r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                             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 (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,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անուն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)  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ab/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ab/>
      </w:r>
      <w:r w:rsidR="000B1088" w:rsidRPr="00D33061">
        <w:rPr>
          <w:rFonts w:ascii="Arial Armenian" w:hAnsi="Arial Armenian" w:cs="Sylfaen"/>
          <w:vertAlign w:val="superscript"/>
          <w:lang w:val="hy-AM"/>
        </w:rPr>
        <w:t xml:space="preserve">                          </w:t>
      </w:r>
      <w:r w:rsidRPr="00D33061">
        <w:rPr>
          <w:rFonts w:ascii="Arial Armenian" w:hAnsi="Arial Armenian" w:cs="Sylfaen"/>
          <w:vertAlign w:val="superscript"/>
          <w:lang w:val="hy-AM"/>
        </w:rPr>
        <w:t xml:space="preserve">                   </w:t>
      </w:r>
      <w:r w:rsidR="000B1088" w:rsidRPr="00D33061">
        <w:rPr>
          <w:rFonts w:ascii="Arial Armenian" w:hAnsi="Arial Armenian" w:cs="Sylfaen"/>
          <w:vertAlign w:val="superscript"/>
          <w:lang w:val="hy-AM"/>
        </w:rPr>
        <w:t xml:space="preserve">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 w:rsidR="000B1088"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247101B6" w14:textId="77777777" w:rsidR="000B1088" w:rsidRPr="00D33061" w:rsidRDefault="000B1088" w:rsidP="000B1088">
      <w:pPr>
        <w:jc w:val="right"/>
        <w:rPr>
          <w:rFonts w:ascii="Arial Armenian" w:hAnsi="Arial Armenian" w:cs="Sylfaen"/>
          <w:sz w:val="20"/>
          <w:lang w:val="hy-AM"/>
        </w:rPr>
      </w:pPr>
    </w:p>
    <w:p w14:paraId="1E5B70AC" w14:textId="77777777" w:rsidR="000B1088" w:rsidRPr="00D33061" w:rsidRDefault="000B1088" w:rsidP="000B1088">
      <w:pPr>
        <w:jc w:val="right"/>
        <w:rPr>
          <w:rFonts w:ascii="Arial Armenian" w:hAnsi="Arial Armenian" w:cs="Sylfaen"/>
          <w:sz w:val="20"/>
          <w:lang w:val="hy-AM"/>
        </w:rPr>
      </w:pPr>
    </w:p>
    <w:p w14:paraId="34FE29E3" w14:textId="77777777" w:rsidR="000B1088" w:rsidRPr="00D33061" w:rsidRDefault="000B1088" w:rsidP="000B1088">
      <w:pPr>
        <w:jc w:val="right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Կ</w:t>
      </w:r>
      <w:r w:rsidRPr="00D33061">
        <w:rPr>
          <w:rFonts w:ascii="Arial Armenian" w:hAnsi="Arial Armenian" w:cs="Arial"/>
          <w:sz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lang w:val="hy-AM"/>
        </w:rPr>
        <w:t>Տ</w:t>
      </w:r>
      <w:r w:rsidRPr="00D33061">
        <w:rPr>
          <w:rFonts w:ascii="Arial Armenian" w:hAnsi="Arial Armenian" w:cs="Arial"/>
          <w:sz w:val="20"/>
          <w:lang w:val="hy-AM"/>
        </w:rPr>
        <w:t>.</w:t>
      </w:r>
      <w:r w:rsidRPr="00D33061">
        <w:rPr>
          <w:rFonts w:ascii="Arial Armenian" w:hAnsi="Arial Armenian" w:cs="Arial"/>
          <w:sz w:val="20"/>
          <w:lang w:val="hy-AM"/>
        </w:rPr>
        <w:tab/>
      </w:r>
      <w:r w:rsidRPr="00D33061">
        <w:rPr>
          <w:rFonts w:ascii="Arial Armenian" w:hAnsi="Arial Armenian" w:cs="Arial"/>
          <w:sz w:val="20"/>
          <w:lang w:val="hy-AM"/>
        </w:rPr>
        <w:tab/>
        <w:t xml:space="preserve"> </w:t>
      </w:r>
    </w:p>
    <w:p w14:paraId="1599B42C" w14:textId="77777777" w:rsidR="000B1088" w:rsidRPr="00D33061" w:rsidRDefault="000B1088" w:rsidP="000B1088">
      <w:pPr>
        <w:jc w:val="right"/>
        <w:rPr>
          <w:rFonts w:ascii="Arial Armenian" w:hAnsi="Arial Armenian"/>
          <w:sz w:val="20"/>
          <w:lang w:val="hy-AM"/>
        </w:rPr>
      </w:pPr>
    </w:p>
    <w:p w14:paraId="44A1B322" w14:textId="77777777" w:rsidR="000B1088" w:rsidRPr="00D33061" w:rsidRDefault="000B1088" w:rsidP="000B1088">
      <w:pPr>
        <w:jc w:val="right"/>
        <w:rPr>
          <w:rFonts w:ascii="Arial Armenian" w:hAnsi="Arial Armenian"/>
          <w:sz w:val="20"/>
          <w:lang w:val="hy-AM"/>
        </w:rPr>
      </w:pPr>
    </w:p>
    <w:p w14:paraId="0A61ED35" w14:textId="77777777" w:rsidR="001B7698" w:rsidRPr="00D33061" w:rsidRDefault="001B7698" w:rsidP="001B7698">
      <w:pPr>
        <w:pStyle w:val="FootnoteText"/>
        <w:rPr>
          <w:rFonts w:ascii="Arial Armenian" w:hAnsi="Arial Armenian"/>
          <w:i/>
          <w:sz w:val="16"/>
          <w:szCs w:val="16"/>
          <w:lang w:val="af-ZA"/>
        </w:rPr>
      </w:pPr>
      <w:r w:rsidRPr="00D33061">
        <w:rPr>
          <w:rFonts w:ascii="Arial Armenian" w:hAnsi="Arial Armenian"/>
          <w:i/>
          <w:sz w:val="16"/>
          <w:szCs w:val="16"/>
          <w:lang w:val="hy-AM"/>
        </w:rPr>
        <w:t>*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69D5B32A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64732D7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476411E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7ACDBAA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D73D255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5F591551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793A9CD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6E61475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3ABB76C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DA8B23B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BCA4EFB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B44F350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2F370EEB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E441274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484D81D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763A0A2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0416475D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5BC6C76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0899D51F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091A91B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F11360B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253178B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8BAF748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57AD3915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2B73AFC0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02A196B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A1DC7FB" w14:textId="77777777" w:rsidR="00BF1194" w:rsidRPr="00693958" w:rsidRDefault="00BF1194" w:rsidP="000B1088">
      <w:pPr>
        <w:pStyle w:val="BodyTextIndent3"/>
        <w:spacing w:line="240" w:lineRule="auto"/>
        <w:ind w:firstLine="0"/>
        <w:jc w:val="right"/>
        <w:rPr>
          <w:rFonts w:asciiTheme="minorHAnsi" w:hAnsiTheme="minorHAnsi"/>
          <w:b/>
          <w:lang w:val="hy-AM"/>
        </w:rPr>
      </w:pPr>
    </w:p>
    <w:p w14:paraId="210E11DD" w14:textId="77777777" w:rsidR="00D33061" w:rsidRPr="00693958" w:rsidRDefault="00D33061" w:rsidP="000B1088">
      <w:pPr>
        <w:pStyle w:val="BodyTextIndent3"/>
        <w:spacing w:line="240" w:lineRule="auto"/>
        <w:ind w:firstLine="0"/>
        <w:jc w:val="right"/>
        <w:rPr>
          <w:rFonts w:asciiTheme="minorHAnsi" w:hAnsiTheme="minorHAnsi"/>
          <w:b/>
          <w:lang w:val="hy-AM"/>
        </w:rPr>
      </w:pPr>
    </w:p>
    <w:p w14:paraId="33D01DEF" w14:textId="77777777" w:rsidR="00D33061" w:rsidRPr="00693958" w:rsidRDefault="00D33061" w:rsidP="000B1088">
      <w:pPr>
        <w:pStyle w:val="BodyTextIndent3"/>
        <w:spacing w:line="240" w:lineRule="auto"/>
        <w:ind w:firstLine="0"/>
        <w:jc w:val="right"/>
        <w:rPr>
          <w:rFonts w:asciiTheme="minorHAnsi" w:hAnsiTheme="minorHAnsi"/>
          <w:b/>
          <w:lang w:val="hy-AM"/>
        </w:rPr>
      </w:pPr>
    </w:p>
    <w:p w14:paraId="52191AB6" w14:textId="77777777" w:rsidR="00D33061" w:rsidRPr="00693958" w:rsidRDefault="00D33061" w:rsidP="000B1088">
      <w:pPr>
        <w:pStyle w:val="BodyTextIndent3"/>
        <w:spacing w:line="240" w:lineRule="auto"/>
        <w:ind w:firstLine="0"/>
        <w:jc w:val="right"/>
        <w:rPr>
          <w:rFonts w:asciiTheme="minorHAnsi" w:hAnsiTheme="minorHAnsi"/>
          <w:b/>
          <w:lang w:val="hy-AM"/>
        </w:rPr>
      </w:pPr>
    </w:p>
    <w:p w14:paraId="238DC52C" w14:textId="77777777" w:rsidR="00BF1194" w:rsidRPr="00D33061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8A54E2D" w14:textId="77777777" w:rsidR="00D259AA" w:rsidRPr="00AA1289" w:rsidRDefault="00D259AA" w:rsidP="000B1088">
      <w:pPr>
        <w:pStyle w:val="BodyTextIndent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14:paraId="77332829" w14:textId="615BBAFC" w:rsidR="00B2572B" w:rsidRPr="00D33061" w:rsidRDefault="00B2572B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 w:cs="Arial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lastRenderedPageBreak/>
        <w:t>Հավելված</w:t>
      </w:r>
      <w:r w:rsidRPr="00D33061">
        <w:rPr>
          <w:rFonts w:ascii="Arial Armenian" w:hAnsi="Arial Armenian" w:cs="Arial"/>
          <w:b/>
          <w:lang w:val="hy-AM"/>
        </w:rPr>
        <w:t xml:space="preserve"> </w:t>
      </w:r>
      <w:r w:rsidR="00DA0240" w:rsidRPr="00D33061">
        <w:rPr>
          <w:rFonts w:ascii="Arial Armenian" w:hAnsi="Arial Armenian" w:cs="Arial"/>
          <w:b/>
          <w:lang w:val="hy-AM"/>
        </w:rPr>
        <w:t>2</w:t>
      </w:r>
    </w:p>
    <w:p w14:paraId="0098B711" w14:textId="40AF9838" w:rsidR="00B2572B" w:rsidRPr="00D33061" w:rsidRDefault="000432B0" w:rsidP="00EF3662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092076">
        <w:rPr>
          <w:rFonts w:ascii="Arial Armenian" w:hAnsi="Arial Armenian"/>
          <w:sz w:val="24"/>
          <w:szCs w:val="24"/>
          <w:lang w:val="es-ES"/>
        </w:rPr>
        <w:t>&lt;&lt;</w:t>
      </w:r>
      <w:r w:rsidRPr="00092076">
        <w:rPr>
          <w:rFonts w:ascii="Sylfaen" w:hAnsi="Sylfaen" w:cs="Sylfaen"/>
          <w:lang w:val="hy-AM"/>
        </w:rPr>
        <w:t>ԱՄ</w:t>
      </w:r>
      <w:r w:rsidRPr="00092076">
        <w:rPr>
          <w:rFonts w:ascii="Sylfaen" w:hAnsi="Sylfaen" w:cs="Sylfaen"/>
          <w:lang w:val="af-ZA"/>
        </w:rPr>
        <w:t>ՀՈԱԿԳՀԱՊՁԲ</w:t>
      </w:r>
      <w:r w:rsidRPr="00092076">
        <w:rPr>
          <w:rFonts w:ascii="Arial Armenian" w:hAnsi="Arial Armenian"/>
          <w:lang w:val="af-ZA"/>
        </w:rPr>
        <w:t>2</w:t>
      </w:r>
      <w:r w:rsidRPr="00092076">
        <w:rPr>
          <w:rFonts w:ascii="Arial Armenian" w:hAnsi="Arial Armenian"/>
          <w:lang w:val="hy-AM"/>
        </w:rPr>
        <w:t>4</w:t>
      </w:r>
      <w:r w:rsidRPr="00092076">
        <w:rPr>
          <w:rFonts w:ascii="Arial Armenian" w:hAnsi="Arial Armenian"/>
          <w:lang w:val="af-ZA"/>
        </w:rPr>
        <w:t>/</w:t>
      </w:r>
      <w:r w:rsidRPr="00092076">
        <w:rPr>
          <w:rFonts w:ascii="Arial Armenian" w:hAnsi="Arial Armenian"/>
          <w:lang w:val="hy-AM"/>
        </w:rPr>
        <w:t>02</w:t>
      </w:r>
      <w:r w:rsidRPr="00092076">
        <w:rPr>
          <w:rFonts w:ascii="Arial Armenian" w:hAnsi="Arial Armenian"/>
          <w:sz w:val="24"/>
          <w:szCs w:val="24"/>
          <w:lang w:val="es-ES"/>
        </w:rPr>
        <w:t>&gt;&gt;</w:t>
      </w:r>
      <w:proofErr w:type="gramStart"/>
      <w:r w:rsidR="00B2572B" w:rsidRPr="00092076">
        <w:rPr>
          <w:rFonts w:ascii="Arial Armenian" w:hAnsi="Arial Armenian" w:cs="Sylfaen"/>
          <w:b/>
          <w:lang w:val="hy-AM"/>
        </w:rPr>
        <w:t>*</w:t>
      </w:r>
      <w:r w:rsidR="00B2572B" w:rsidRPr="00D33061">
        <w:rPr>
          <w:rFonts w:ascii="Arial Armenian" w:hAnsi="Arial Armenian"/>
          <w:b/>
          <w:lang w:val="hy-AM"/>
        </w:rPr>
        <w:t xml:space="preserve">  </w:t>
      </w:r>
      <w:r w:rsidR="00B2572B" w:rsidRPr="00D33061">
        <w:rPr>
          <w:rFonts w:ascii="Sylfaen" w:hAnsi="Sylfaen" w:cs="Sylfaen"/>
          <w:b/>
          <w:lang w:val="hy-AM"/>
        </w:rPr>
        <w:t>ծածկագրով</w:t>
      </w:r>
      <w:proofErr w:type="gramEnd"/>
    </w:p>
    <w:p w14:paraId="7DB3B88D" w14:textId="042991F1" w:rsidR="00B2572B" w:rsidRPr="00D33061" w:rsidRDefault="00DD3610" w:rsidP="00EF3662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D33061">
        <w:rPr>
          <w:rFonts w:ascii="Sylfaen" w:hAnsi="Sylfaen" w:cs="Sylfaen"/>
          <w:b/>
          <w:lang w:val="es-ES"/>
        </w:rPr>
        <w:t>Գնանշման</w:t>
      </w:r>
      <w:r w:rsidRPr="00D33061">
        <w:rPr>
          <w:rFonts w:ascii="Arial Armenian" w:hAnsi="Arial Armenian" w:cs="Sylfaen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հարցման</w:t>
      </w:r>
      <w:r w:rsidR="00B2572B" w:rsidRPr="00D33061">
        <w:rPr>
          <w:rFonts w:ascii="Arial Armenian" w:hAnsi="Arial Armenian" w:cs="Arial"/>
          <w:b/>
          <w:lang w:val="hy-AM"/>
        </w:rPr>
        <w:t xml:space="preserve"> </w:t>
      </w:r>
      <w:r w:rsidR="00B2572B" w:rsidRPr="00D33061">
        <w:rPr>
          <w:rFonts w:ascii="Sylfaen" w:hAnsi="Sylfaen" w:cs="Sylfaen"/>
          <w:b/>
          <w:lang w:val="hy-AM"/>
        </w:rPr>
        <w:t>մրցույթի</w:t>
      </w:r>
      <w:r w:rsidR="00B2572B" w:rsidRPr="00D33061">
        <w:rPr>
          <w:rFonts w:ascii="Arial Armenian" w:hAnsi="Arial Armenian" w:cs="Arial"/>
          <w:b/>
          <w:lang w:val="hy-AM"/>
        </w:rPr>
        <w:t xml:space="preserve"> </w:t>
      </w:r>
      <w:r w:rsidR="00B2572B" w:rsidRPr="00D33061">
        <w:rPr>
          <w:rFonts w:ascii="Sylfaen" w:hAnsi="Sylfaen" w:cs="Sylfaen"/>
          <w:b/>
          <w:lang w:val="hy-AM"/>
        </w:rPr>
        <w:t>հրավերի</w:t>
      </w:r>
    </w:p>
    <w:p w14:paraId="72BBEDF6" w14:textId="77777777" w:rsidR="00B2572B" w:rsidRPr="00D33061" w:rsidRDefault="00B2572B" w:rsidP="00EF3662">
      <w:pPr>
        <w:rPr>
          <w:rFonts w:ascii="Arial Armenian" w:hAnsi="Arial Armenian"/>
          <w:lang w:val="hy-AM"/>
        </w:rPr>
      </w:pPr>
    </w:p>
    <w:p w14:paraId="2EA4DB99" w14:textId="77777777" w:rsidR="00B2572B" w:rsidRPr="00D33061" w:rsidRDefault="00B2572B" w:rsidP="00EF3662">
      <w:pPr>
        <w:ind w:firstLine="567"/>
        <w:jc w:val="center"/>
        <w:rPr>
          <w:rFonts w:ascii="Arial Armenian" w:hAnsi="Arial Armenian"/>
          <w:sz w:val="20"/>
          <w:lang w:val="hy-AM"/>
        </w:rPr>
      </w:pPr>
    </w:p>
    <w:p w14:paraId="05893F59" w14:textId="77777777" w:rsidR="00B2572B" w:rsidRPr="00D33061" w:rsidRDefault="00B2572B" w:rsidP="00EF3662">
      <w:pPr>
        <w:ind w:left="-66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Sylfaen" w:hAnsi="Sylfaen" w:cs="Sylfaen"/>
          <w:b/>
          <w:sz w:val="20"/>
          <w:lang w:val="hy-AM"/>
        </w:rPr>
        <w:t>Գ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Ն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Ա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Յ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Ն</w:t>
      </w:r>
      <w:r w:rsidRPr="00D33061">
        <w:rPr>
          <w:rFonts w:ascii="Arial Armenian" w:hAnsi="Arial Armenian"/>
          <w:b/>
          <w:sz w:val="20"/>
          <w:lang w:val="hy-AM"/>
        </w:rPr>
        <w:t xml:space="preserve">   </w:t>
      </w:r>
      <w:r w:rsidRPr="00D33061">
        <w:rPr>
          <w:rFonts w:ascii="Sylfaen" w:hAnsi="Sylfaen" w:cs="Sylfaen"/>
          <w:b/>
          <w:sz w:val="20"/>
          <w:lang w:val="hy-AM"/>
        </w:rPr>
        <w:t>Ա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Ռ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Ա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Ջ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Ա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Ր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Կ</w:t>
      </w:r>
    </w:p>
    <w:p w14:paraId="7D4FE6BC" w14:textId="77777777" w:rsidR="00B2572B" w:rsidRPr="00D33061" w:rsidRDefault="00B2572B" w:rsidP="00EF3662">
      <w:pPr>
        <w:ind w:firstLine="567"/>
        <w:rPr>
          <w:rFonts w:ascii="Arial Armenian" w:hAnsi="Arial Armenian"/>
          <w:lang w:val="hy-AM"/>
        </w:rPr>
      </w:pPr>
    </w:p>
    <w:p w14:paraId="7D53BD58" w14:textId="6E213A3A" w:rsidR="00B2572B" w:rsidRPr="00D33061" w:rsidRDefault="00B2572B" w:rsidP="00EF3662">
      <w:pPr>
        <w:ind w:firstLine="567"/>
        <w:jc w:val="both"/>
        <w:rPr>
          <w:rFonts w:ascii="Arial Armenian" w:hAnsi="Arial Armenian" w:cs="Arial"/>
          <w:lang w:val="hy-AM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Ուսումնասիրելով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0432B0" w:rsidRPr="00092076">
        <w:rPr>
          <w:rFonts w:ascii="Arial Armenian" w:hAnsi="Arial Armenian"/>
          <w:lang w:val="es-ES"/>
        </w:rPr>
        <w:t>&lt;&lt;</w:t>
      </w:r>
      <w:r w:rsidR="000432B0" w:rsidRPr="00092076">
        <w:rPr>
          <w:rFonts w:ascii="Sylfaen" w:hAnsi="Sylfaen" w:cs="Sylfaen"/>
          <w:sz w:val="20"/>
          <w:szCs w:val="20"/>
          <w:lang w:val="hy-AM"/>
        </w:rPr>
        <w:t>ԱՄ</w:t>
      </w:r>
      <w:r w:rsidR="000432B0" w:rsidRPr="00092076">
        <w:rPr>
          <w:rFonts w:ascii="Sylfaen" w:hAnsi="Sylfaen" w:cs="Sylfaen"/>
          <w:sz w:val="20"/>
          <w:szCs w:val="20"/>
          <w:lang w:val="af-ZA"/>
        </w:rPr>
        <w:t>ՀՈԱԿԳՀԱՊՁԲ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2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4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/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02</w:t>
      </w:r>
      <w:r w:rsidR="000432B0" w:rsidRPr="00092076">
        <w:rPr>
          <w:rFonts w:ascii="Arial Armenian" w:hAnsi="Arial Armenian"/>
          <w:lang w:val="es-ES"/>
        </w:rPr>
        <w:t>&gt;&gt;</w:t>
      </w:r>
      <w:r w:rsidRPr="00092076">
        <w:rPr>
          <w:rFonts w:ascii="Arial Armenian" w:hAnsi="Arial Armenian" w:cs="Arial"/>
          <w:sz w:val="20"/>
          <w:szCs w:val="20"/>
          <w:lang w:val="es-ES"/>
        </w:rPr>
        <w:t>*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ծածկագրով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DD3610" w:rsidRPr="00D33061">
        <w:rPr>
          <w:rFonts w:ascii="Sylfaen" w:hAnsi="Sylfaen" w:cs="Sylfaen"/>
          <w:sz w:val="20"/>
          <w:szCs w:val="20"/>
          <w:lang w:val="hy-AM"/>
        </w:rPr>
        <w:t>գ</w:t>
      </w:r>
      <w:r w:rsidR="00DD3610" w:rsidRPr="00D33061">
        <w:rPr>
          <w:rFonts w:ascii="Sylfaen" w:hAnsi="Sylfaen" w:cs="Sylfaen"/>
          <w:sz w:val="20"/>
          <w:szCs w:val="20"/>
          <w:lang w:val="es-ES"/>
        </w:rPr>
        <w:t>նանշման</w:t>
      </w:r>
      <w:r w:rsidR="00DD3610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D3610" w:rsidRPr="00D33061">
        <w:rPr>
          <w:rFonts w:ascii="Sylfaen" w:hAnsi="Sylfaen" w:cs="Sylfaen"/>
          <w:sz w:val="20"/>
          <w:szCs w:val="20"/>
          <w:lang w:val="es-ES"/>
        </w:rPr>
        <w:t>հարցման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մրցույթի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հրավերը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այդ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թվում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gramStart"/>
      <w:r w:rsidRPr="00D33061">
        <w:rPr>
          <w:rFonts w:ascii="Sylfaen" w:hAnsi="Sylfaen" w:cs="Sylfaen"/>
          <w:sz w:val="20"/>
          <w:szCs w:val="20"/>
          <w:lang w:val="es-ES"/>
        </w:rPr>
        <w:t>կնքվելիք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Pr="00D33061">
        <w:rPr>
          <w:rFonts w:ascii="Sylfaen" w:hAnsi="Sylfaen" w:cs="Sylfaen"/>
          <w:sz w:val="20"/>
          <w:szCs w:val="20"/>
          <w:lang w:val="es-ES"/>
        </w:rPr>
        <w:t>պայմանագրի</w:t>
      </w:r>
      <w:proofErr w:type="gramEnd"/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նախագիծը</w:t>
      </w:r>
      <w:r w:rsidRPr="00D33061">
        <w:rPr>
          <w:rFonts w:ascii="Arial Armenian" w:hAnsi="Arial Armenian" w:cs="Arial"/>
          <w:lang w:val="hy-AM"/>
        </w:rPr>
        <w:t xml:space="preserve">,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        </w:t>
      </w:r>
      <w:r w:rsidRPr="00D33061">
        <w:rPr>
          <w:rFonts w:ascii="Arial Armenian" w:hAnsi="Arial Armenian"/>
          <w:sz w:val="20"/>
          <w:u w:val="single"/>
          <w:lang w:val="hy-AM"/>
        </w:rPr>
        <w:tab/>
      </w:r>
      <w:r w:rsidRPr="00D33061">
        <w:rPr>
          <w:rFonts w:ascii="Arial Armenian" w:hAnsi="Arial Armenian"/>
          <w:sz w:val="20"/>
          <w:u w:val="single"/>
          <w:lang w:val="hy-AM"/>
        </w:rPr>
        <w:tab/>
        <w:t xml:space="preserve">     </w:t>
      </w:r>
      <w:r w:rsidRPr="00D33061">
        <w:rPr>
          <w:rFonts w:ascii="Arial Armenian" w:hAnsi="Arial Armenian"/>
          <w:sz w:val="20"/>
          <w:u w:val="single"/>
          <w:lang w:val="hy-AM"/>
        </w:rPr>
        <w:tab/>
      </w:r>
      <w:r w:rsidRPr="00D33061">
        <w:rPr>
          <w:rFonts w:ascii="Arial Armenian" w:hAnsi="Arial Armenian"/>
          <w:sz w:val="20"/>
          <w:u w:val="single"/>
          <w:lang w:val="hy-AM"/>
        </w:rPr>
        <w:tab/>
        <w:t xml:space="preserve">           </w:t>
      </w:r>
      <w:r w:rsidRPr="00D33061">
        <w:rPr>
          <w:rFonts w:ascii="Arial Armenian" w:hAnsi="Arial Armenian" w:cs="Arial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առաջարկում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lang w:val="hy-AM"/>
        </w:rPr>
        <w:t xml:space="preserve">   </w:t>
      </w:r>
    </w:p>
    <w:p w14:paraId="1093CD56" w14:textId="77777777" w:rsidR="00B2572B" w:rsidRPr="00D33061" w:rsidRDefault="00B2572B" w:rsidP="00EF3662">
      <w:pPr>
        <w:ind w:firstLine="567"/>
        <w:jc w:val="both"/>
        <w:rPr>
          <w:rFonts w:ascii="Arial Armenian" w:hAnsi="Arial Armenian" w:cs="Arial"/>
        </w:rPr>
      </w:pPr>
      <w:bookmarkStart w:id="6" w:name="_Hlk23147299"/>
      <w:r w:rsidRPr="00D33061">
        <w:rPr>
          <w:rFonts w:ascii="Arial Armenian" w:hAnsi="Arial Armenian" w:cs="Sylfaen"/>
          <w:vertAlign w:val="superscript"/>
          <w:lang w:val="hy-AM"/>
        </w:rPr>
        <w:t xml:space="preserve">                                                                               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</w:p>
    <w:bookmarkEnd w:id="6"/>
    <w:p w14:paraId="1139132B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պայմանագիրը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կատարել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ներքոհիշյալ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ընդհանուր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գներով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>.</w:t>
      </w:r>
    </w:p>
    <w:p w14:paraId="55A11191" w14:textId="77777777" w:rsidR="00B2572B" w:rsidRPr="00D33061" w:rsidRDefault="00B2572B" w:rsidP="00EF3662">
      <w:pPr>
        <w:jc w:val="center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D33061">
        <w:rPr>
          <w:rFonts w:ascii="Sylfaen" w:hAnsi="Sylfaen" w:cs="Sylfaen"/>
          <w:sz w:val="20"/>
          <w:lang w:val="es-ES"/>
        </w:rPr>
        <w:t>ՀՀ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885B93" w:rsidRPr="005849E0" w14:paraId="6885FB0C" w14:textId="77777777" w:rsidTr="0088659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BC351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-</w:t>
            </w:r>
          </w:p>
          <w:p w14:paraId="6CF0B385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3DEE3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gramStart"/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Ապրանքի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AA81F" w14:textId="77777777" w:rsidR="00482F6F" w:rsidRPr="00D33061" w:rsidRDefault="00482F6F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hy-AM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Ա</w:t>
            </w:r>
            <w:r w:rsidR="00885B93"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րժեք</w:t>
            </w:r>
          </w:p>
          <w:p w14:paraId="1F807831" w14:textId="77777777" w:rsidR="00C41159" w:rsidRPr="00D33061" w:rsidRDefault="00C41159" w:rsidP="00EF3662">
            <w:pPr>
              <w:jc w:val="center"/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>(</w:t>
            </w:r>
            <w:r w:rsidRPr="00D33061">
              <w:rPr>
                <w:rFonts w:ascii="Sylfaen" w:hAnsi="Sylfaen" w:cs="Sylfaen"/>
                <w:sz w:val="16"/>
                <w:szCs w:val="16"/>
                <w:lang w:val="af-ZA"/>
              </w:rPr>
              <w:t>ինքնարժեքի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af-ZA"/>
              </w:rPr>
              <w:t>կանխատեսվող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af-ZA"/>
              </w:rPr>
              <w:t>շահույթի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af-ZA"/>
              </w:rPr>
              <w:t>հանրագումարը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>)</w:t>
            </w:r>
          </w:p>
          <w:p w14:paraId="1E8FBBDB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6820D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**</w:t>
            </w:r>
          </w:p>
          <w:p w14:paraId="5F57D6C1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6A67E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14:paraId="10BE1DB2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885B93" w:rsidRPr="00D33061" w14:paraId="666D316A" w14:textId="77777777" w:rsidTr="0088659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6FCDCD7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i/>
                <w:sz w:val="16"/>
                <w:lang w:val="es-ES"/>
              </w:rPr>
            </w:pPr>
            <w:r w:rsidRPr="00D33061">
              <w:rPr>
                <w:rFonts w:ascii="Arial Armenian" w:hAnsi="Arial Armenia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B10A02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i/>
                <w:sz w:val="16"/>
                <w:lang w:val="es-ES"/>
              </w:rPr>
            </w:pPr>
            <w:r w:rsidRPr="00D33061">
              <w:rPr>
                <w:rFonts w:ascii="Arial Armenian" w:hAnsi="Arial Armenia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D9C9C3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i/>
                <w:sz w:val="16"/>
                <w:lang w:val="es-ES"/>
              </w:rPr>
            </w:pPr>
            <w:r w:rsidRPr="00D33061">
              <w:rPr>
                <w:rFonts w:ascii="Arial Armenian" w:hAnsi="Arial Armenia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1E3248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i/>
                <w:sz w:val="16"/>
                <w:lang w:val="hy-AM"/>
              </w:rPr>
            </w:pPr>
            <w:r w:rsidRPr="00D33061">
              <w:rPr>
                <w:rFonts w:ascii="Arial Armenian" w:hAnsi="Arial Armenian"/>
                <w:b/>
                <w:i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7BB220" w14:textId="77777777" w:rsidR="00885B93" w:rsidRPr="00D33061" w:rsidRDefault="00885B93" w:rsidP="00885B93">
            <w:pPr>
              <w:jc w:val="center"/>
              <w:rPr>
                <w:rFonts w:ascii="Arial Armenian" w:hAnsi="Arial Armenian"/>
                <w:i/>
                <w:sz w:val="16"/>
                <w:lang w:val="es-ES"/>
              </w:rPr>
            </w:pPr>
            <w:r w:rsidRPr="00D33061">
              <w:rPr>
                <w:rFonts w:ascii="Arial Armenian" w:hAnsi="Arial Armenian"/>
                <w:b/>
                <w:i/>
                <w:sz w:val="16"/>
                <w:lang w:val="hy-AM"/>
              </w:rPr>
              <w:t>5</w:t>
            </w:r>
            <w:r w:rsidRPr="00D33061">
              <w:rPr>
                <w:rFonts w:ascii="Arial Armenian" w:hAnsi="Arial Armenian"/>
                <w:b/>
                <w:i/>
                <w:sz w:val="16"/>
                <w:lang w:val="es-ES"/>
              </w:rPr>
              <w:t>=3+4</w:t>
            </w:r>
          </w:p>
        </w:tc>
      </w:tr>
      <w:tr w:rsidR="00885B93" w:rsidRPr="005849E0" w14:paraId="4E627CEE" w14:textId="77777777" w:rsidTr="0088659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DC4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E27" w14:textId="77777777" w:rsidR="00885B93" w:rsidRPr="00D33061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1F9E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B4E2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CB1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5849E0" w14:paraId="38D8E23E" w14:textId="77777777" w:rsidTr="0088659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8D01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3155" w14:textId="77777777" w:rsidR="00885B93" w:rsidRPr="00D33061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7F24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6C41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F445" w14:textId="77777777" w:rsidR="00885B93" w:rsidRPr="00D33061" w:rsidRDefault="00885B93" w:rsidP="00EF3662">
            <w:pPr>
              <w:rPr>
                <w:rFonts w:ascii="Arial Armenian" w:hAnsi="Arial Armenian"/>
                <w:lang w:val="es-ES"/>
              </w:rPr>
            </w:pPr>
          </w:p>
        </w:tc>
      </w:tr>
      <w:tr w:rsidR="00885B93" w:rsidRPr="005849E0" w14:paraId="7A43FE56" w14:textId="77777777" w:rsidTr="0088659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2EE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9F92" w14:textId="77777777" w:rsidR="00885B93" w:rsidRPr="00D33061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684C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17A8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5F2D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D33061" w14:paraId="3EEC8BD6" w14:textId="77777777" w:rsidTr="0088659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23E7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5BA" w14:textId="77777777" w:rsidR="00885B93" w:rsidRPr="00D33061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8558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55B6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11AA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D33061" w14:paraId="53105E3A" w14:textId="77777777" w:rsidTr="0088659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6BDC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859A" w14:textId="77777777" w:rsidR="00885B93" w:rsidRPr="00D33061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500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0BF5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92B0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</w:tr>
    </w:tbl>
    <w:p w14:paraId="35FBAD50" w14:textId="77777777" w:rsidR="00B2572B" w:rsidRPr="00D33061" w:rsidRDefault="00B2572B" w:rsidP="00EF3662">
      <w:pPr>
        <w:rPr>
          <w:rFonts w:ascii="Arial Armenian" w:hAnsi="Arial Armenian"/>
          <w:sz w:val="18"/>
          <w:szCs w:val="18"/>
          <w:lang w:val="es-ES"/>
        </w:rPr>
      </w:pPr>
    </w:p>
    <w:p w14:paraId="1334B287" w14:textId="77777777" w:rsidR="00B2572B" w:rsidRPr="00D33061" w:rsidRDefault="00B2572B" w:rsidP="00EF3662">
      <w:pPr>
        <w:rPr>
          <w:rFonts w:ascii="Arial Armenian" w:hAnsi="Arial Armenian"/>
          <w:sz w:val="18"/>
          <w:szCs w:val="18"/>
          <w:lang w:val="es-ES"/>
        </w:rPr>
      </w:pPr>
    </w:p>
    <w:p w14:paraId="67B19E10" w14:textId="77777777" w:rsidR="00B2572B" w:rsidRPr="00D33061" w:rsidRDefault="00B2572B" w:rsidP="00EF3662">
      <w:pPr>
        <w:rPr>
          <w:rFonts w:ascii="Arial Armenian" w:hAnsi="Arial Armenian"/>
          <w:sz w:val="18"/>
          <w:szCs w:val="18"/>
          <w:lang w:val="hy-AM"/>
        </w:rPr>
      </w:pPr>
    </w:p>
    <w:p w14:paraId="2409AE6C" w14:textId="77777777" w:rsidR="00B2572B" w:rsidRPr="00D33061" w:rsidRDefault="00B2572B" w:rsidP="00EF3662">
      <w:pPr>
        <w:ind w:left="720" w:firstLine="720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</w:rPr>
        <w:t xml:space="preserve">     </w:t>
      </w:r>
      <w:r w:rsidRPr="00D33061">
        <w:rPr>
          <w:rFonts w:ascii="Arial Armenian" w:hAnsi="Arial Armenian"/>
          <w:sz w:val="20"/>
          <w:lang w:val="hy-AM"/>
        </w:rPr>
        <w:t xml:space="preserve">___________________________________________ </w:t>
      </w:r>
      <w:r w:rsidRPr="00D33061">
        <w:rPr>
          <w:rFonts w:ascii="Arial Armenian" w:hAnsi="Arial Armenian"/>
          <w:sz w:val="20"/>
          <w:lang w:val="hy-AM"/>
        </w:rPr>
        <w:tab/>
        <w:t xml:space="preserve">                </w:t>
      </w:r>
      <w:r w:rsidRPr="00D33061">
        <w:rPr>
          <w:rFonts w:ascii="Arial Armenian" w:hAnsi="Arial Armenian"/>
          <w:sz w:val="20"/>
        </w:rPr>
        <w:t xml:space="preserve">       </w:t>
      </w:r>
      <w:r w:rsidRPr="00D33061">
        <w:rPr>
          <w:rFonts w:ascii="Arial Armenian" w:hAnsi="Arial Armenian"/>
          <w:sz w:val="20"/>
          <w:lang w:val="hy-AM"/>
        </w:rPr>
        <w:t xml:space="preserve">_____________ </w:t>
      </w:r>
    </w:p>
    <w:p w14:paraId="22751A36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                                                    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(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)                                                      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D33061">
        <w:rPr>
          <w:rFonts w:ascii="Arial Armenian" w:hAnsi="Arial Armenian"/>
          <w:sz w:val="20"/>
          <w:vertAlign w:val="superscript"/>
          <w:lang w:val="hy-AM"/>
        </w:rPr>
        <w:tab/>
      </w:r>
    </w:p>
    <w:p w14:paraId="017B4D35" w14:textId="77777777" w:rsidR="00B2572B" w:rsidRPr="00D33061" w:rsidRDefault="00B2572B" w:rsidP="00EF3662">
      <w:pPr>
        <w:jc w:val="right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    </w:t>
      </w:r>
    </w:p>
    <w:p w14:paraId="724D9795" w14:textId="76E3B138" w:rsidR="00B2572B" w:rsidRPr="00D33061" w:rsidRDefault="00B2572B" w:rsidP="00EF3662">
      <w:pPr>
        <w:jc w:val="right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Կ</w:t>
      </w:r>
      <w:r w:rsidRPr="00D33061">
        <w:rPr>
          <w:rFonts w:ascii="Arial Armenian" w:hAnsi="Arial Armenian"/>
          <w:sz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lang w:val="hy-AM"/>
        </w:rPr>
        <w:t>Տ</w:t>
      </w:r>
      <w:r w:rsidRPr="00D33061">
        <w:rPr>
          <w:rFonts w:ascii="Arial Armenian" w:hAnsi="Arial Armenian"/>
          <w:sz w:val="20"/>
          <w:lang w:val="hy-AM"/>
        </w:rPr>
        <w:t>.</w:t>
      </w:r>
      <w:r w:rsidRPr="00D33061">
        <w:rPr>
          <w:rFonts w:ascii="Arial Armenian" w:hAnsi="Arial Armenian"/>
          <w:sz w:val="20"/>
          <w:lang w:val="hy-AM"/>
        </w:rPr>
        <w:tab/>
        <w:t xml:space="preserve"> </w:t>
      </w:r>
    </w:p>
    <w:p w14:paraId="25BD2B37" w14:textId="77777777" w:rsidR="00B2572B" w:rsidRPr="00D33061" w:rsidRDefault="00B2572B" w:rsidP="00EF3662">
      <w:pPr>
        <w:jc w:val="right"/>
        <w:rPr>
          <w:rFonts w:ascii="Arial Armenian" w:hAnsi="Arial Armenian"/>
          <w:sz w:val="20"/>
          <w:lang w:val="hy-AM"/>
        </w:rPr>
      </w:pPr>
    </w:p>
    <w:p w14:paraId="652F9433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D5563B5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7FDF0844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2A4D201A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BD5419C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F42F867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774075A2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58BFB1E9" w14:textId="687DF22A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4D191F1F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57CBBC2E" w14:textId="77777777" w:rsidR="00B2572B" w:rsidRPr="00D33061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3DFF1B56" w14:textId="77777777" w:rsidR="00B2572B" w:rsidRPr="00D33061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7EC877EC" w14:textId="77777777" w:rsidR="00B2572B" w:rsidRPr="00D33061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36FE0C07" w14:textId="77777777" w:rsidR="006D2576" w:rsidRPr="00D33061" w:rsidRDefault="006D2576" w:rsidP="006D2576">
      <w:pPr>
        <w:pStyle w:val="BodyTextIndent3"/>
        <w:spacing w:line="240" w:lineRule="auto"/>
        <w:ind w:firstLine="0"/>
        <w:rPr>
          <w:rFonts w:ascii="Arial Armenian" w:hAnsi="Arial Armenian" w:cs="Sylfaen"/>
          <w:i/>
          <w:sz w:val="16"/>
          <w:szCs w:val="16"/>
          <w:lang w:val="af-ZA" w:eastAsia="ru-RU"/>
        </w:rPr>
      </w:pPr>
      <w:r w:rsidRPr="00D33061">
        <w:rPr>
          <w:rFonts w:ascii="Arial Armenian" w:hAnsi="Arial Armenian" w:cs="Sylfaen"/>
          <w:i/>
          <w:sz w:val="16"/>
          <w:szCs w:val="16"/>
          <w:lang w:val="hy-AM" w:eastAsia="ru-RU"/>
        </w:rPr>
        <w:t>*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4B2028C2" w14:textId="77777777" w:rsidR="006D2576" w:rsidRPr="00D33061" w:rsidRDefault="006D2576" w:rsidP="006D2576">
      <w:pPr>
        <w:ind w:right="309"/>
        <w:jc w:val="both"/>
        <w:rPr>
          <w:rFonts w:ascii="Arial Armenian" w:hAnsi="Arial Armenian"/>
          <w:bCs/>
          <w:i/>
          <w:iCs/>
          <w:sz w:val="20"/>
          <w:lang w:val="es-ES"/>
        </w:rPr>
      </w:pPr>
      <w:r w:rsidRPr="00D33061">
        <w:rPr>
          <w:rFonts w:ascii="Arial Armenian" w:hAnsi="Arial Armenian"/>
          <w:bCs/>
          <w:i/>
          <w:sz w:val="18"/>
          <w:szCs w:val="18"/>
          <w:lang w:val="es-ES"/>
        </w:rPr>
        <w:t>**</w:t>
      </w:r>
      <w:r w:rsidRPr="00D33061">
        <w:rPr>
          <w:rFonts w:ascii="Sylfaen" w:hAnsi="Sylfaen" w:cs="Sylfaen"/>
          <w:i/>
          <w:sz w:val="16"/>
          <w:szCs w:val="16"/>
        </w:rPr>
        <w:t>եթե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մասնակիցն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ավելացված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արժեքի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հարկ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վճարող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է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r w:rsidRPr="00D33061">
        <w:rPr>
          <w:rFonts w:ascii="Sylfaen" w:hAnsi="Sylfaen" w:cs="Sylfaen"/>
          <w:i/>
          <w:sz w:val="16"/>
          <w:szCs w:val="16"/>
        </w:rPr>
        <w:t>ապա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տվյալ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պայմանագրի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գծով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Հայաստանի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Հանրապետության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պետական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բյուջե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վճարվելիք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ավելացված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արժեքի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հարկի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գումարը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նշվում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է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4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>-</w:t>
      </w:r>
      <w:r w:rsidRPr="00D33061">
        <w:rPr>
          <w:rFonts w:ascii="Sylfaen" w:hAnsi="Sylfaen" w:cs="Sylfaen"/>
          <w:i/>
          <w:sz w:val="16"/>
          <w:szCs w:val="16"/>
        </w:rPr>
        <w:t>րդ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սյունակում։</w:t>
      </w:r>
    </w:p>
    <w:p w14:paraId="6BAD9616" w14:textId="77777777" w:rsidR="00B2572B" w:rsidRPr="00D33061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es-ES" w:eastAsia="ru-RU"/>
        </w:rPr>
      </w:pPr>
    </w:p>
    <w:p w14:paraId="7D63C5D8" w14:textId="77777777" w:rsidR="000B1088" w:rsidRPr="00D33061" w:rsidDel="000B1088" w:rsidRDefault="00B2572B" w:rsidP="000B1088">
      <w:pPr>
        <w:pStyle w:val="BodyTextIndent3"/>
        <w:spacing w:line="240" w:lineRule="auto"/>
        <w:jc w:val="right"/>
        <w:rPr>
          <w:rFonts w:ascii="Arial Armenian" w:hAnsi="Arial Armenian"/>
          <w:i/>
          <w:lang w:val="es-ES" w:eastAsia="ru-RU"/>
        </w:rPr>
      </w:pPr>
      <w:r w:rsidRPr="00D33061">
        <w:rPr>
          <w:rFonts w:ascii="Arial Armenian" w:hAnsi="Arial Armenian"/>
          <w:i/>
          <w:lang w:val="es-ES" w:eastAsia="ru-RU"/>
        </w:rPr>
        <w:br w:type="page"/>
      </w:r>
    </w:p>
    <w:p w14:paraId="09A87CC2" w14:textId="44BEDA33" w:rsidR="007862B1" w:rsidRPr="00D33061" w:rsidRDefault="007862B1" w:rsidP="00DC5233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lastRenderedPageBreak/>
        <w:t>Հավելված</w:t>
      </w:r>
      <w:r w:rsidRPr="00D33061">
        <w:rPr>
          <w:rFonts w:ascii="Arial Armenian" w:hAnsi="Arial Armenian" w:cs="Arial"/>
          <w:b/>
          <w:lang w:val="hy-AM"/>
        </w:rPr>
        <w:t xml:space="preserve"> 4.</w:t>
      </w:r>
      <w:r w:rsidR="0069263C" w:rsidRPr="00D33061">
        <w:rPr>
          <w:rFonts w:ascii="Arial Armenian" w:hAnsi="Arial Armenian" w:cs="Arial"/>
          <w:b/>
          <w:lang w:val="hy-AM"/>
        </w:rPr>
        <w:t>2</w:t>
      </w:r>
    </w:p>
    <w:p w14:paraId="1FC6CC43" w14:textId="6D9D8367" w:rsidR="007862B1" w:rsidRPr="00D33061" w:rsidRDefault="000432B0" w:rsidP="007862B1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092076">
        <w:rPr>
          <w:rFonts w:ascii="Arial Armenian" w:hAnsi="Arial Armenian"/>
          <w:sz w:val="24"/>
          <w:szCs w:val="24"/>
          <w:lang w:val="es-ES"/>
        </w:rPr>
        <w:t>&lt;&lt;</w:t>
      </w:r>
      <w:r w:rsidRPr="00092076">
        <w:rPr>
          <w:rFonts w:ascii="Sylfaen" w:hAnsi="Sylfaen" w:cs="Sylfaen"/>
          <w:lang w:val="hy-AM"/>
        </w:rPr>
        <w:t>ԱՄ</w:t>
      </w:r>
      <w:r w:rsidRPr="00092076">
        <w:rPr>
          <w:rFonts w:ascii="Sylfaen" w:hAnsi="Sylfaen" w:cs="Sylfaen"/>
          <w:lang w:val="af-ZA"/>
        </w:rPr>
        <w:t>ՀՈԱԿԳՀԱՊՁԲ</w:t>
      </w:r>
      <w:r w:rsidRPr="00092076">
        <w:rPr>
          <w:rFonts w:ascii="Arial Armenian" w:hAnsi="Arial Armenian"/>
          <w:lang w:val="af-ZA"/>
        </w:rPr>
        <w:t>2</w:t>
      </w:r>
      <w:r w:rsidRPr="00092076">
        <w:rPr>
          <w:rFonts w:ascii="Arial Armenian" w:hAnsi="Arial Armenian"/>
          <w:lang w:val="hy-AM"/>
        </w:rPr>
        <w:t>4</w:t>
      </w:r>
      <w:r w:rsidRPr="00092076">
        <w:rPr>
          <w:rFonts w:ascii="Arial Armenian" w:hAnsi="Arial Armenian"/>
          <w:lang w:val="af-ZA"/>
        </w:rPr>
        <w:t>/</w:t>
      </w:r>
      <w:r w:rsidRPr="00092076">
        <w:rPr>
          <w:rFonts w:ascii="Arial Armenian" w:hAnsi="Arial Armenian"/>
          <w:lang w:val="hy-AM"/>
        </w:rPr>
        <w:t>02</w:t>
      </w:r>
      <w:r w:rsidRPr="00092076">
        <w:rPr>
          <w:rFonts w:ascii="Arial Armenian" w:hAnsi="Arial Armenian"/>
          <w:sz w:val="24"/>
          <w:szCs w:val="24"/>
          <w:lang w:val="es-ES"/>
        </w:rPr>
        <w:t>&gt;&gt;</w:t>
      </w:r>
      <w:proofErr w:type="gramStart"/>
      <w:r w:rsidR="007862B1" w:rsidRPr="00092076">
        <w:rPr>
          <w:rFonts w:ascii="Arial Armenian" w:hAnsi="Arial Armenian" w:cs="Sylfaen"/>
          <w:b/>
          <w:lang w:val="es-ES"/>
        </w:rPr>
        <w:t>*</w:t>
      </w:r>
      <w:r w:rsidR="007862B1" w:rsidRPr="00D33061">
        <w:rPr>
          <w:rFonts w:ascii="Arial Armenian" w:hAnsi="Arial Armenian"/>
          <w:b/>
          <w:lang w:val="hy-AM"/>
        </w:rPr>
        <w:t xml:space="preserve">  </w:t>
      </w:r>
      <w:r w:rsidR="007862B1" w:rsidRPr="00D33061">
        <w:rPr>
          <w:rFonts w:ascii="Sylfaen" w:hAnsi="Sylfaen" w:cs="Sylfaen"/>
          <w:b/>
          <w:lang w:val="hy-AM"/>
        </w:rPr>
        <w:t>ծածկագրով</w:t>
      </w:r>
      <w:proofErr w:type="gramEnd"/>
    </w:p>
    <w:p w14:paraId="2896D925" w14:textId="580F1B59" w:rsidR="007862B1" w:rsidRPr="00D33061" w:rsidRDefault="00DD3610" w:rsidP="007862B1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գ</w:t>
      </w:r>
      <w:r w:rsidRPr="00D33061">
        <w:rPr>
          <w:rFonts w:ascii="Sylfaen" w:hAnsi="Sylfaen" w:cs="Sylfaen"/>
          <w:b/>
          <w:lang w:val="es-ES"/>
        </w:rPr>
        <w:t>նանշման</w:t>
      </w:r>
      <w:r w:rsidRPr="00D33061">
        <w:rPr>
          <w:rFonts w:ascii="Arial Armenian" w:hAnsi="Arial Armenian" w:cs="Sylfaen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հարցման</w:t>
      </w:r>
      <w:r w:rsidRPr="00D33061">
        <w:rPr>
          <w:rFonts w:ascii="Arial Armenian" w:hAnsi="Arial Armenian" w:cs="Arial"/>
          <w:b/>
          <w:lang w:val="hy-AM"/>
        </w:rPr>
        <w:t xml:space="preserve"> </w:t>
      </w:r>
      <w:r w:rsidR="007862B1" w:rsidRPr="00D33061">
        <w:rPr>
          <w:rFonts w:ascii="Sylfaen" w:hAnsi="Sylfaen" w:cs="Sylfaen"/>
          <w:b/>
          <w:lang w:val="hy-AM"/>
        </w:rPr>
        <w:t>մրցույթի</w:t>
      </w:r>
      <w:r w:rsidR="007862B1" w:rsidRPr="00D33061">
        <w:rPr>
          <w:rFonts w:ascii="Arial Armenian" w:hAnsi="Arial Armenian" w:cs="Arial"/>
          <w:b/>
          <w:lang w:val="hy-AM"/>
        </w:rPr>
        <w:t xml:space="preserve"> </w:t>
      </w:r>
      <w:r w:rsidR="007862B1" w:rsidRPr="00D33061">
        <w:rPr>
          <w:rFonts w:ascii="Sylfaen" w:hAnsi="Sylfaen" w:cs="Sylfaen"/>
          <w:b/>
          <w:lang w:val="hy-AM"/>
        </w:rPr>
        <w:t>հրավերի</w:t>
      </w:r>
    </w:p>
    <w:p w14:paraId="3E1519C3" w14:textId="77777777" w:rsidR="007862B1" w:rsidRPr="00D33061" w:rsidRDefault="007862B1" w:rsidP="007862B1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</w:p>
    <w:p w14:paraId="4A8A25F5" w14:textId="77777777" w:rsidR="007862B1" w:rsidRPr="00D33061" w:rsidRDefault="007862B1" w:rsidP="007862B1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</w:p>
    <w:p w14:paraId="30DEF2DC" w14:textId="77777777" w:rsidR="00631658" w:rsidRPr="00D33061" w:rsidRDefault="00631658" w:rsidP="007862B1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  (</w:t>
      </w:r>
      <w:r w:rsidR="001C7C1A" w:rsidRPr="00D33061">
        <w:rPr>
          <w:rFonts w:ascii="Sylfaen" w:hAnsi="Sylfaen" w:cs="Sylfaen"/>
          <w:b/>
          <w:sz w:val="18"/>
          <w:szCs w:val="18"/>
          <w:lang w:val="hy-AM"/>
        </w:rPr>
        <w:t>որակավորման</w:t>
      </w:r>
      <w:r w:rsidR="001C7C1A"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</w:t>
      </w:r>
      <w:r w:rsidRPr="00D33061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Pr="00D33061">
        <w:rPr>
          <w:rFonts w:ascii="Arial Armenian" w:hAnsi="Arial Armenian" w:cs="GHEA Grapalat"/>
          <w:b/>
          <w:sz w:val="18"/>
          <w:szCs w:val="18"/>
          <w:lang w:val="hy-AM"/>
        </w:rPr>
        <w:t>)</w:t>
      </w:r>
    </w:p>
    <w:p w14:paraId="7417A701" w14:textId="77777777" w:rsidR="007862B1" w:rsidRPr="00D33061" w:rsidRDefault="007862B1" w:rsidP="007862B1">
      <w:pPr>
        <w:rPr>
          <w:rFonts w:ascii="Arial Armenian" w:hAnsi="Arial Armenian" w:cs="GHEA Grapalat"/>
          <w:b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4A6EBD56" w14:textId="678DF57B" w:rsidR="007862B1" w:rsidRPr="00D33061" w:rsidRDefault="007862B1" w:rsidP="007862B1">
      <w:pPr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    </w:t>
      </w:r>
      <w:r w:rsidRPr="00D33061">
        <w:rPr>
          <w:rFonts w:ascii="Sylfaen" w:hAnsi="Sylfaen" w:cs="Sylfaen"/>
          <w:sz w:val="20"/>
          <w:szCs w:val="20"/>
          <w:lang w:val="hy-AM"/>
        </w:rPr>
        <w:t>ք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szCs w:val="20"/>
          <w:lang w:val="hy-AM"/>
        </w:rPr>
        <w:t>Երևան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  <w:t xml:space="preserve">            </w:t>
      </w:r>
      <w:r w:rsidRPr="00D33061">
        <w:rPr>
          <w:rFonts w:ascii="Arial Armenian" w:hAnsi="Arial Armenian"/>
          <w:sz w:val="20"/>
          <w:szCs w:val="20"/>
          <w:lang w:val="hy-AM"/>
        </w:rPr>
        <w:t>«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        </w:t>
      </w:r>
      <w:r w:rsidRPr="00D33061">
        <w:rPr>
          <w:rFonts w:ascii="Arial Armenian" w:hAnsi="Arial Armenian"/>
          <w:sz w:val="20"/>
          <w:szCs w:val="20"/>
          <w:lang w:val="hy-AM"/>
        </w:rPr>
        <w:t>»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="006F2A6C" w:rsidRPr="00D33061">
        <w:rPr>
          <w:rFonts w:ascii="Arial Armenian" w:hAnsi="Arial Armenian" w:cs="GHEA Grapalat"/>
          <w:sz w:val="20"/>
          <w:szCs w:val="20"/>
          <w:lang w:val="hy-AM"/>
        </w:rPr>
        <w:t xml:space="preserve"> 20   </w:t>
      </w:r>
      <w:r w:rsidR="006F2A6C" w:rsidRPr="00D33061">
        <w:rPr>
          <w:rFonts w:ascii="Sylfaen" w:hAnsi="Sylfaen" w:cs="Sylfaen"/>
          <w:sz w:val="20"/>
          <w:szCs w:val="20"/>
          <w:lang w:val="hy-AM"/>
        </w:rPr>
        <w:t>թ</w:t>
      </w:r>
      <w:r w:rsidR="006F2A6C" w:rsidRPr="00D33061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5625C58" w14:textId="77777777" w:rsidR="007862B1" w:rsidRPr="00D33061" w:rsidRDefault="007862B1" w:rsidP="007862B1">
      <w:pPr>
        <w:rPr>
          <w:rFonts w:ascii="Arial Armenian" w:hAnsi="Arial Armenian" w:cs="GHEA Grapalat"/>
          <w:sz w:val="20"/>
          <w:szCs w:val="20"/>
          <w:lang w:val="hy-AM"/>
        </w:rPr>
      </w:pPr>
    </w:p>
    <w:p w14:paraId="797D561C" w14:textId="77777777" w:rsidR="007862B1" w:rsidRPr="00D33061" w:rsidRDefault="007862B1" w:rsidP="007862B1">
      <w:pPr>
        <w:jc w:val="both"/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դեմս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տնօրեն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585D6E93" w14:textId="77777777" w:rsidR="007862B1" w:rsidRPr="00D33061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  <w:t xml:space="preserve">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գործում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հիման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` (</w:t>
      </w:r>
      <w:r w:rsidRPr="00D33061">
        <w:rPr>
          <w:rFonts w:ascii="Sylfaen" w:hAnsi="Sylfaen" w:cs="Sylfaen"/>
          <w:sz w:val="20"/>
          <w:szCs w:val="20"/>
          <w:lang w:val="hy-AM"/>
        </w:rPr>
        <w:t>այսուհետև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szCs w:val="20"/>
          <w:lang w:val="hy-AM"/>
        </w:rPr>
        <w:t>սույնով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հետևյալ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367E7BB" w14:textId="77777777" w:rsidR="007862B1" w:rsidRPr="00D33061" w:rsidRDefault="007862B1" w:rsidP="007862B1">
      <w:pPr>
        <w:ind w:firstLine="708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4319ABF" w14:textId="77777777" w:rsidR="007862B1" w:rsidRPr="00D33061" w:rsidRDefault="007862B1" w:rsidP="007862B1">
      <w:pPr>
        <w:numPr>
          <w:ilvl w:val="0"/>
          <w:numId w:val="6"/>
        </w:numPr>
        <w:jc w:val="center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Հ</w:t>
      </w:r>
      <w:r w:rsidRPr="00D33061">
        <w:rPr>
          <w:rFonts w:ascii="Sylfaen" w:hAnsi="Sylfaen" w:cs="Sylfaen"/>
          <w:b/>
          <w:sz w:val="20"/>
          <w:szCs w:val="20"/>
        </w:rPr>
        <w:t>ամաձայնության</w:t>
      </w:r>
      <w:r w:rsidRPr="00D33061">
        <w:rPr>
          <w:rFonts w:ascii="Arial Armenian" w:hAnsi="Arial Armenian" w:cs="GHEA Grapalat"/>
          <w:b/>
          <w:sz w:val="20"/>
          <w:szCs w:val="20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</w:rPr>
        <w:t>առարկան</w:t>
      </w:r>
    </w:p>
    <w:p w14:paraId="4E0A5280" w14:textId="77777777" w:rsidR="007862B1" w:rsidRPr="00D33061" w:rsidRDefault="007862B1" w:rsidP="007862B1">
      <w:pPr>
        <w:jc w:val="both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ab/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ab/>
        <w:t xml:space="preserve">                               </w:t>
      </w:r>
    </w:p>
    <w:p w14:paraId="7D0BCC6B" w14:textId="6749F2BE" w:rsidR="007862B1" w:rsidRPr="00D33061" w:rsidRDefault="007862B1" w:rsidP="007862B1">
      <w:pPr>
        <w:numPr>
          <w:ilvl w:val="1"/>
          <w:numId w:val="7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080568" w:rsidRPr="00080568">
        <w:rPr>
          <w:rFonts w:asciiTheme="minorHAnsi" w:hAnsiTheme="minorHAnsi" w:cs="GHEA Grapalat"/>
          <w:sz w:val="20"/>
          <w:szCs w:val="20"/>
          <w:u w:val="single"/>
          <w:lang w:val="pt-BR"/>
        </w:rPr>
        <w:t>&lt;&lt;</w:t>
      </w:r>
      <w:r w:rsidR="006D377D" w:rsidRPr="00D33061">
        <w:rPr>
          <w:rFonts w:ascii="Sylfaen" w:hAnsi="Sylfaen" w:cs="Sylfaen"/>
          <w:sz w:val="20"/>
          <w:szCs w:val="20"/>
          <w:u w:val="single"/>
          <w:lang w:val="hy-AM"/>
        </w:rPr>
        <w:t>Ագարակի</w:t>
      </w:r>
      <w:r w:rsidR="00DD3610"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="00DD3610" w:rsidRPr="00D33061">
        <w:rPr>
          <w:rFonts w:ascii="Sylfaen" w:hAnsi="Sylfaen" w:cs="Sylfaen"/>
          <w:sz w:val="20"/>
          <w:szCs w:val="20"/>
          <w:u w:val="single"/>
          <w:lang w:val="hy-AM"/>
        </w:rPr>
        <w:t>մանկապարտեզ</w:t>
      </w:r>
      <w:r w:rsidR="00080568" w:rsidRPr="00080568">
        <w:rPr>
          <w:rFonts w:asciiTheme="minorHAnsi" w:hAnsiTheme="minorHAnsi" w:cs="GHEA Grapalat"/>
          <w:sz w:val="20"/>
          <w:szCs w:val="20"/>
          <w:u w:val="single"/>
          <w:lang w:val="pt-BR"/>
        </w:rPr>
        <w:t>&gt;&gt;</w:t>
      </w:r>
      <w:r w:rsidR="00DD3610"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="00DD3610" w:rsidRPr="00D33061">
        <w:rPr>
          <w:rFonts w:ascii="Sylfaen" w:hAnsi="Sylfaen" w:cs="Sylfaen"/>
          <w:sz w:val="20"/>
          <w:szCs w:val="20"/>
          <w:u w:val="single"/>
          <w:lang w:val="hy-AM"/>
        </w:rPr>
        <w:t>ՀՈԱԿ</w:t>
      </w:r>
      <w:r w:rsidR="00DD3610"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>-</w:t>
      </w:r>
      <w:r w:rsidR="00DD3610" w:rsidRPr="00D33061">
        <w:rPr>
          <w:rFonts w:ascii="Sylfaen" w:hAnsi="Sylfaen" w:cs="Sylfaen"/>
          <w:sz w:val="20"/>
          <w:szCs w:val="20"/>
          <w:u w:val="single"/>
          <w:lang w:val="hy-AM"/>
        </w:rPr>
        <w:t>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*  (</w:t>
      </w:r>
      <w:r w:rsidRPr="00D33061">
        <w:rPr>
          <w:rFonts w:ascii="Sylfaen" w:hAnsi="Sylfaen" w:cs="Sylfaen"/>
          <w:sz w:val="20"/>
          <w:szCs w:val="20"/>
          <w:lang w:val="pt-BR"/>
        </w:rPr>
        <w:t>այսուհետ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</w:p>
    <w:p w14:paraId="48AE0F7E" w14:textId="77777777" w:rsidR="007862B1" w:rsidRPr="00D33061" w:rsidRDefault="007862B1" w:rsidP="007862B1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589540E5" w14:textId="41285808" w:rsidR="007862B1" w:rsidRPr="00D33061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0432B0" w:rsidRPr="00092076">
        <w:rPr>
          <w:rFonts w:ascii="Arial Armenian" w:hAnsi="Arial Armenian"/>
          <w:lang w:val="es-ES"/>
        </w:rPr>
        <w:t>&lt;&lt;</w:t>
      </w:r>
      <w:r w:rsidR="000432B0" w:rsidRPr="00092076">
        <w:rPr>
          <w:rFonts w:ascii="Sylfaen" w:hAnsi="Sylfaen" w:cs="Sylfaen"/>
          <w:sz w:val="20"/>
          <w:szCs w:val="20"/>
          <w:lang w:val="hy-AM"/>
        </w:rPr>
        <w:t>ԱՄ</w:t>
      </w:r>
      <w:r w:rsidR="000432B0" w:rsidRPr="00092076">
        <w:rPr>
          <w:rFonts w:ascii="Sylfaen" w:hAnsi="Sylfaen" w:cs="Sylfaen"/>
          <w:sz w:val="20"/>
          <w:szCs w:val="20"/>
          <w:lang w:val="af-ZA"/>
        </w:rPr>
        <w:t>ՀՈԱԿԳՀԱՊՁԲ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2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4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/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02</w:t>
      </w:r>
      <w:r w:rsidR="000432B0" w:rsidRPr="00092076">
        <w:rPr>
          <w:rFonts w:ascii="Arial Armenian" w:hAnsi="Arial Armenian"/>
          <w:lang w:val="es-ES"/>
        </w:rPr>
        <w:t>&gt;&gt;</w:t>
      </w:r>
      <w:r w:rsidRPr="00092076">
        <w:rPr>
          <w:rFonts w:ascii="Arial Armenian" w:hAnsi="Arial Armenian" w:cs="GHEA Grapalat"/>
          <w:sz w:val="20"/>
          <w:szCs w:val="20"/>
          <w:lang w:val="pt-BR"/>
        </w:rPr>
        <w:t>*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ծածկագրով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0E76F26" w14:textId="77777777" w:rsidR="007862B1" w:rsidRPr="00D33061" w:rsidRDefault="007862B1" w:rsidP="007862B1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799FFC76" w14:textId="77777777" w:rsidR="007862B1" w:rsidRPr="00D33061" w:rsidRDefault="006E35C3" w:rsidP="006E35C3">
      <w:pPr>
        <w:ind w:firstLine="360"/>
        <w:jc w:val="both"/>
        <w:rPr>
          <w:rFonts w:ascii="Arial Armenian" w:hAnsi="Arial Armenian" w:cs="GHEA Grapalat"/>
          <w:color w:val="5B9BD5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>1.</w:t>
      </w:r>
      <w:r w:rsidR="000149F3" w:rsidRPr="00D33061">
        <w:rPr>
          <w:rFonts w:ascii="Arial Armenian" w:hAnsi="Arial Armenian" w:cs="GHEA Grapalat"/>
          <w:sz w:val="20"/>
          <w:szCs w:val="20"/>
          <w:lang w:val="pt-BR"/>
        </w:rPr>
        <w:t>2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Որպես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ընթացակարգի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արդյունքում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ընտրված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մասնակից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pt-BR"/>
        </w:rPr>
        <w:t>կնքվելիք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պարտավորությունների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կատարման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անհրաժեշտ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որակավորման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ապահովում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Պատվիրատուին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ներկայացնում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վճարման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պահանջագիրը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լրացված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հաստատված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</w:p>
    <w:p w14:paraId="09A53E38" w14:textId="77777777" w:rsidR="007862B1" w:rsidRPr="00D33061" w:rsidRDefault="000149F3" w:rsidP="000149F3">
      <w:pPr>
        <w:ind w:firstLine="360"/>
        <w:jc w:val="both"/>
        <w:rPr>
          <w:rFonts w:ascii="Arial Armenian" w:hAnsi="Arial Armenian" w:cs="GHEA Grapalat"/>
          <w:color w:val="000000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1.3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E35C3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(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="006E35C3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)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="006E35C3" w:rsidRPr="00D33061">
        <w:rPr>
          <w:rFonts w:ascii="Sylfaen" w:hAnsi="Sylfaen" w:cs="Sylfaen"/>
          <w:color w:val="000000"/>
          <w:sz w:val="20"/>
          <w:szCs w:val="20"/>
          <w:lang w:val="hy-AM"/>
        </w:rPr>
        <w:t>՝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</w:p>
    <w:p w14:paraId="2350ADDB" w14:textId="77777777" w:rsidR="007862B1" w:rsidRPr="00D33061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/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` /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692A7748" w14:textId="77777777" w:rsidR="007862B1" w:rsidRPr="00D33061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1D2F055C" w14:textId="77777777" w:rsidR="007862B1" w:rsidRPr="00D33061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2FED6C18" w14:textId="77777777" w:rsidR="007862B1" w:rsidRPr="00D33061" w:rsidRDefault="007862B1" w:rsidP="007862B1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4258AE1C" w14:textId="77777777" w:rsidR="007862B1" w:rsidRPr="00D33061" w:rsidRDefault="007862B1" w:rsidP="007862B1">
      <w:pPr>
        <w:ind w:firstLine="426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ե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որևէ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կրում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կատարումն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: </w:t>
      </w:r>
    </w:p>
    <w:p w14:paraId="5F1C3665" w14:textId="77777777" w:rsidR="007862B1" w:rsidRPr="00D33061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>1.4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ընթացակարգի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արդյունքում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կնքված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պայմանագիրը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չկատարելու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կամ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ոչ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պատշաճ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կատարելու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դեպքում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եթե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այն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հանգեցնում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է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Պատվիրատուի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պայմանագրի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միակողմանի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լուծման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>,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Պատվիրատուն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ներկայացնում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այդ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մասին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գրավոր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տեղեկացնելով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Ընկերությանը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էլեկտրոնային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թվային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հաստատված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լինելու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դրանք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են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ներկայացվում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էլեկտրոնային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կրիչներով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ինչպես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նաև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դրանցից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արտատպված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թղթային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տարբերակներով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585FB2CE" w14:textId="77777777" w:rsidR="007862B1" w:rsidRPr="00D33061" w:rsidRDefault="007862B1" w:rsidP="000149F3">
      <w:pPr>
        <w:numPr>
          <w:ilvl w:val="1"/>
          <w:numId w:val="25"/>
        </w:numPr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6A5B7B2D" w14:textId="77777777" w:rsidR="007862B1" w:rsidRPr="00D33061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1.6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Բանկի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ահանջագրում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նշված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գումարի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վճարման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հետևանքով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առաջացած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ռիսկերի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կրած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վնասների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բացասական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հետևանքների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համար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Բանկը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որևէ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չի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կրում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Բանկը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պարտավոր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չէ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ստուգելու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պայմանագրի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պայմանները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խախտելու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փաստերը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52914E3B" w14:textId="77777777" w:rsidR="007862B1" w:rsidRPr="00D33061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1.7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Այն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>,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երբ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հաշվի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միջոցները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չեն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բավարարում</w:t>
      </w:r>
      <w:r w:rsidR="007862B1" w:rsidRPr="00D33061">
        <w:rPr>
          <w:rFonts w:ascii="Sylfaen" w:hAnsi="Sylfaen" w:cs="Sylfaen"/>
          <w:sz w:val="20"/>
          <w:szCs w:val="20"/>
        </w:rPr>
        <w:t>՝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Վճարող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բանկը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վճարման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պահանջագիրը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ստանալուց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հետո՝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2 (</w:t>
      </w:r>
      <w:r w:rsidR="007862B1" w:rsidRPr="00D33061">
        <w:rPr>
          <w:rFonts w:ascii="Sylfaen" w:hAnsi="Sylfaen" w:cs="Sylfaen"/>
          <w:sz w:val="20"/>
          <w:szCs w:val="20"/>
        </w:rPr>
        <w:t>երկու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="007862B1" w:rsidRPr="00D33061">
        <w:rPr>
          <w:rFonts w:ascii="Sylfaen" w:hAnsi="Sylfaen" w:cs="Sylfaen"/>
          <w:sz w:val="20"/>
          <w:szCs w:val="20"/>
        </w:rPr>
        <w:t>աշխատանքային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օրվա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ընթացքում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պետք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է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տեղեկացնի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Պատվիրատուին՝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գրավոր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ձևով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2B7301F4" w14:textId="77777777" w:rsidR="007862B1" w:rsidRPr="00D33061" w:rsidRDefault="000149F3" w:rsidP="000149F3">
      <w:pPr>
        <w:ind w:firstLine="360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1.8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ահանջագիրը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Բանկ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հետո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Բանկից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անկախ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պատճառներով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տասն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աշխատանքային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օրվա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ընթացքում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Պատվիրատուին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գումարը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չվճարվելու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դեպքում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Պատվիրատուն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չվճարման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հետ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կապված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մասին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փոխանցում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&lt;&lt;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ԱՔՌԱ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Քրեդիթ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Ռեփորթինգ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&gt;&gt;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ՓԲԸ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Վարկային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բյուրո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>):</w:t>
      </w:r>
    </w:p>
    <w:p w14:paraId="761EC348" w14:textId="77777777" w:rsidR="007862B1" w:rsidRPr="00D33061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536929A" w14:textId="77777777" w:rsidR="007862B1" w:rsidRPr="00D33061" w:rsidRDefault="007862B1" w:rsidP="007862B1">
      <w:pPr>
        <w:numPr>
          <w:ilvl w:val="0"/>
          <w:numId w:val="6"/>
        </w:numPr>
        <w:jc w:val="center"/>
        <w:rPr>
          <w:rFonts w:ascii="Arial Armenian" w:hAnsi="Arial Armenian" w:cs="GHEA Grapalat"/>
          <w:b/>
          <w:bCs/>
          <w:sz w:val="20"/>
          <w:szCs w:val="20"/>
        </w:rPr>
      </w:pPr>
      <w:r w:rsidRPr="00D33061">
        <w:rPr>
          <w:rFonts w:ascii="Sylfaen" w:hAnsi="Sylfaen" w:cs="Sylfaen"/>
          <w:b/>
          <w:bCs/>
          <w:sz w:val="20"/>
          <w:szCs w:val="20"/>
        </w:rPr>
        <w:t>Այլ</w:t>
      </w:r>
      <w:r w:rsidRPr="00D33061">
        <w:rPr>
          <w:rFonts w:ascii="Arial Armenian" w:hAnsi="Arial Armenian" w:cs="GHEA Grapalat"/>
          <w:b/>
          <w:bCs/>
          <w:sz w:val="20"/>
          <w:szCs w:val="20"/>
        </w:rPr>
        <w:t xml:space="preserve"> </w:t>
      </w:r>
      <w:r w:rsidRPr="00D33061">
        <w:rPr>
          <w:rFonts w:ascii="Sylfaen" w:hAnsi="Sylfaen" w:cs="Sylfaen"/>
          <w:b/>
          <w:bCs/>
          <w:sz w:val="20"/>
          <w:szCs w:val="20"/>
        </w:rPr>
        <w:t>պայմաններ</w:t>
      </w:r>
    </w:p>
    <w:p w14:paraId="69A2D1B8" w14:textId="77777777" w:rsidR="007862B1" w:rsidRPr="00D33061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</w:rPr>
        <w:t xml:space="preserve">2.1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,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ուժի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մեջ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մտնում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կողմից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վավերացման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պահից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ուժի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մեջ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մինչև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Պատվիրատուի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կողմից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կնքված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պայմանագրի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կատարման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արդյունքը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ամբողջական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ընդունվելու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օրվան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հաջորդող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քսաներորդ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աշխատանքային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օրը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ներառյալ</w:t>
      </w:r>
      <w:r w:rsidRPr="00D33061">
        <w:rPr>
          <w:rFonts w:ascii="Tahoma" w:hAnsi="Tahoma" w:cs="Tahoma"/>
          <w:sz w:val="20"/>
          <w:szCs w:val="20"/>
        </w:rPr>
        <w:t>։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</w:p>
    <w:p w14:paraId="26546D64" w14:textId="77777777" w:rsidR="007862B1" w:rsidRPr="00D33061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>2.2.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</w:p>
    <w:p w14:paraId="0FF55E3D" w14:textId="77777777" w:rsidR="007862B1" w:rsidRPr="00D33061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2.2.1.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թույլ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տվել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խախտում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իսկ</w:t>
      </w:r>
    </w:p>
    <w:p w14:paraId="532CF385" w14:textId="77777777" w:rsidR="007862B1" w:rsidRPr="00D33061" w:rsidDel="00A13215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2.2.2.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պատշաճ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իրավասու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անձի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7E871958" w14:textId="77777777" w:rsidR="007862B1" w:rsidRPr="00D33061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2.3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ծագած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վեճերը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լուծվում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միջոցով։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ձեռք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չբերելու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վեճերը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լուծվում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դատական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1FE4319E" w14:textId="77777777" w:rsidR="007862B1" w:rsidRPr="00D33061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0503C90" w14:textId="77777777" w:rsidR="007862B1" w:rsidRPr="00D33061" w:rsidRDefault="007862B1" w:rsidP="007862B1">
      <w:pPr>
        <w:ind w:firstLine="567"/>
        <w:jc w:val="center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3.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>`</w:t>
      </w:r>
    </w:p>
    <w:p w14:paraId="713022B2" w14:textId="77777777" w:rsidR="007862B1" w:rsidRPr="00D33061" w:rsidRDefault="007862B1" w:rsidP="007862B1">
      <w:pPr>
        <w:jc w:val="both"/>
        <w:rPr>
          <w:rFonts w:ascii="Arial Armenian" w:hAnsi="Arial Armenian" w:cs="GHEA Grapalat"/>
          <w:sz w:val="20"/>
          <w:szCs w:val="20"/>
          <w:u w:val="single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5EB00451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                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21A288CB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7366A6C4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               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հասցեն</w:t>
      </w:r>
    </w:p>
    <w:p w14:paraId="441890EF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7D7CF1AB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ընկերությանը</w:t>
      </w: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սպասարկող</w:t>
      </w: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բանկի</w:t>
      </w: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3D502CF3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47D93B9F" w14:textId="77777777" w:rsidR="006E35C3" w:rsidRPr="00D33061" w:rsidRDefault="006E35C3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</w:p>
    <w:p w14:paraId="73D11854" w14:textId="77777777" w:rsidR="00334B2F" w:rsidRPr="00D33061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Կ</w:t>
      </w:r>
      <w:r w:rsidRPr="00D33061">
        <w:rPr>
          <w:rFonts w:ascii="Arial Armenian" w:hAnsi="Arial Armenian"/>
          <w:sz w:val="20"/>
          <w:szCs w:val="20"/>
          <w:lang w:val="hy-AM"/>
        </w:rPr>
        <w:t>.</w:t>
      </w:r>
      <w:r w:rsidRPr="00D33061">
        <w:rPr>
          <w:rFonts w:ascii="Sylfaen" w:hAnsi="Sylfaen" w:cs="Sylfaen"/>
          <w:sz w:val="20"/>
          <w:szCs w:val="20"/>
          <w:lang w:val="hy-AM"/>
        </w:rPr>
        <w:t>Տ</w:t>
      </w:r>
    </w:p>
    <w:p w14:paraId="379F38FD" w14:textId="77777777" w:rsidR="00334B2F" w:rsidRPr="00D33061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</w:p>
    <w:p w14:paraId="725A2018" w14:textId="77777777" w:rsidR="00334B2F" w:rsidRPr="00D33061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Օր</w:t>
      </w:r>
      <w:r w:rsidRPr="00D33061">
        <w:rPr>
          <w:rFonts w:ascii="Arial Armenian" w:hAnsi="Arial Armenian"/>
          <w:sz w:val="20"/>
          <w:szCs w:val="20"/>
          <w:lang w:val="hy-AM"/>
        </w:rPr>
        <w:t>/</w:t>
      </w:r>
      <w:r w:rsidRPr="00D33061">
        <w:rPr>
          <w:rFonts w:ascii="Sylfaen" w:hAnsi="Sylfaen" w:cs="Sylfaen"/>
          <w:sz w:val="20"/>
          <w:szCs w:val="20"/>
          <w:lang w:val="hy-AM"/>
        </w:rPr>
        <w:t>ամիս</w:t>
      </w:r>
      <w:r w:rsidRPr="00D33061">
        <w:rPr>
          <w:rFonts w:ascii="Arial Armenian" w:hAnsi="Arial Armenian"/>
          <w:sz w:val="20"/>
          <w:szCs w:val="20"/>
          <w:lang w:val="hy-AM"/>
        </w:rPr>
        <w:t>/</w:t>
      </w:r>
      <w:r w:rsidRPr="00D33061">
        <w:rPr>
          <w:rFonts w:ascii="Sylfaen" w:hAnsi="Sylfaen" w:cs="Sylfaen"/>
          <w:sz w:val="20"/>
          <w:szCs w:val="20"/>
          <w:lang w:val="hy-AM"/>
        </w:rPr>
        <w:t>տարի</w:t>
      </w:r>
    </w:p>
    <w:p w14:paraId="068E1EED" w14:textId="77777777" w:rsidR="006E35C3" w:rsidRPr="00D33061" w:rsidRDefault="006E35C3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</w:p>
    <w:p w14:paraId="15451449" w14:textId="77777777" w:rsidR="007862B1" w:rsidRPr="00D33061" w:rsidRDefault="007862B1" w:rsidP="007862B1">
      <w:pPr>
        <w:jc w:val="both"/>
        <w:rPr>
          <w:rFonts w:ascii="Arial Armenian" w:hAnsi="Arial Armenian" w:cs="GHEA Grapalat"/>
          <w:i/>
          <w:sz w:val="18"/>
          <w:szCs w:val="18"/>
          <w:lang w:val="hy-AM"/>
        </w:rPr>
      </w:pPr>
    </w:p>
    <w:p w14:paraId="1627F21D" w14:textId="77777777" w:rsidR="006E35C3" w:rsidRPr="00D33061" w:rsidRDefault="006E35C3" w:rsidP="006E35C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  <w:r w:rsidRPr="00D33061">
        <w:rPr>
          <w:rFonts w:ascii="Arial Armenian" w:hAnsi="Arial Armenian" w:cs="Sylfaen"/>
          <w:i/>
          <w:sz w:val="16"/>
          <w:szCs w:val="16"/>
          <w:lang w:val="hy-AM"/>
        </w:rPr>
        <w:t xml:space="preserve">*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`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158001DA" w14:textId="77777777" w:rsidR="00595213" w:rsidRPr="00D33061" w:rsidRDefault="007862B1" w:rsidP="00091EBC">
      <w:pPr>
        <w:pStyle w:val="BodyTextIndent3"/>
        <w:spacing w:line="240" w:lineRule="auto"/>
        <w:jc w:val="right"/>
        <w:rPr>
          <w:rFonts w:ascii="Arial Armenian" w:hAnsi="Arial Armenian"/>
          <w:b/>
          <w:lang w:val="hy-AM"/>
        </w:rPr>
      </w:pPr>
      <w:r w:rsidRPr="00D33061">
        <w:rPr>
          <w:rFonts w:ascii="Arial Armenian" w:hAnsi="Arial Armenia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95213" w:rsidRPr="00D33061" w14:paraId="2B71E1C6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3CE53" w14:textId="77777777" w:rsidR="00595213" w:rsidRPr="00D33061" w:rsidRDefault="00595213" w:rsidP="00CB0ADE">
            <w:pPr>
              <w:rPr>
                <w:rFonts w:ascii="Arial Armenian" w:hAnsi="Arial Armenian" w:cs="Sylfaen"/>
                <w:b/>
                <w:bCs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D33061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 w:cs="Sylfaen"/>
                <w:b/>
                <w:bCs/>
                <w:sz w:val="20"/>
                <w:szCs w:val="20"/>
              </w:rPr>
              <w:t xml:space="preserve">* </w:t>
            </w:r>
          </w:p>
          <w:p w14:paraId="5A9F46F4" w14:textId="77777777" w:rsidR="00595213" w:rsidRPr="00D33061" w:rsidRDefault="00595213" w:rsidP="00CB0ADE">
            <w:pPr>
              <w:jc w:val="center"/>
              <w:rPr>
                <w:rFonts w:ascii="Arial Armenian" w:hAnsi="Arial Armenian" w:cs="Arial"/>
                <w:bCs/>
                <w:i/>
                <w:sz w:val="20"/>
                <w:szCs w:val="20"/>
              </w:rPr>
            </w:pPr>
          </w:p>
        </w:tc>
      </w:tr>
      <w:tr w:rsidR="00595213" w:rsidRPr="00D33061" w14:paraId="53EA9EE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F2852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5213" w:rsidRPr="00D33061" w14:paraId="7127D9DE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6725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`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</w:tc>
      </w:tr>
      <w:tr w:rsidR="00595213" w:rsidRPr="00D33061" w14:paraId="03CC0F5C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DE1B5A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35A0BACE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75F0B9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5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00C00D54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B4341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6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4573B4C7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CBF49A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0E555FD9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EB0CC4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58FB1A2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4AB47D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9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4E6BD5DE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26C54C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10.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595213" w:rsidRPr="00D33061" w14:paraId="6BEC7F57" w14:textId="77777777" w:rsidTr="00CB0AD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F876A6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11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667B6930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1FEB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59263A87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7F4928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հշ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.N</w:t>
            </w:r>
            <w:proofErr w:type="gramEnd"/>
            <w:r w:rsidRPr="00D33061">
              <w:rPr>
                <w:rFonts w:ascii="Arial Armenian" w:hAnsi="Arial Armenian" w:cs="Arial"/>
                <w:sz w:val="20"/>
                <w:szCs w:val="20"/>
              </w:rPr>
              <w:t>)</w:t>
            </w:r>
          </w:p>
        </w:tc>
      </w:tr>
      <w:tr w:rsidR="00595213" w:rsidRPr="00D33061" w14:paraId="5EDDA84E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A03352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ru-RU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  <w:proofErr w:type="gramEnd"/>
          </w:p>
        </w:tc>
      </w:tr>
      <w:tr w:rsidR="00595213" w:rsidRPr="00D33061" w14:paraId="11708FAD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E982B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15.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proofErr w:type="gramEnd"/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</w:tr>
      <w:tr w:rsidR="00595213" w:rsidRPr="00D33061" w14:paraId="321F0E71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44A29C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6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)`</w:t>
            </w:r>
            <w:proofErr w:type="gramEnd"/>
          </w:p>
        </w:tc>
      </w:tr>
      <w:tr w:rsidR="00595213" w:rsidRPr="00D33061" w14:paraId="1AD5DD9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79E1BC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նպատակը</w:t>
            </w:r>
            <w:proofErr w:type="gramStart"/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(</w:t>
            </w:r>
            <w:proofErr w:type="gramEnd"/>
            <w:r w:rsidR="00631658" w:rsidRPr="00D33061">
              <w:rPr>
                <w:rFonts w:ascii="Sylfaen" w:hAnsi="Sylfaen" w:cs="Sylfaen"/>
                <w:bCs/>
                <w:i/>
                <w:sz w:val="20"/>
                <w:szCs w:val="20"/>
              </w:rPr>
              <w:t>որակավորման</w:t>
            </w:r>
            <w:r w:rsidR="00631658"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 xml:space="preserve"> </w:t>
            </w:r>
            <w:r w:rsidR="00631658" w:rsidRPr="00D33061">
              <w:rPr>
                <w:rFonts w:ascii="Sylfaen" w:hAnsi="Sylfaen" w:cs="Sylfaen"/>
                <w:bCs/>
                <w:i/>
                <w:sz w:val="20"/>
                <w:szCs w:val="20"/>
              </w:rPr>
              <w:t>ա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</w:rPr>
              <w:t>պահովմ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)</w:t>
            </w:r>
          </w:p>
        </w:tc>
      </w:tr>
      <w:tr w:rsidR="00595213" w:rsidRPr="00D33061" w14:paraId="62E0FADC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19A299BD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այմանագրի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ծածկագիրը</w:t>
            </w:r>
            <w:proofErr w:type="gramEnd"/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0DF09DC3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  <w:tr w:rsidR="00595213" w:rsidRPr="00D33061" w14:paraId="0A5B9262" w14:textId="77777777" w:rsidTr="00CB0AD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4AC86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595213" w:rsidRPr="00D33061" w14:paraId="45AA4E1C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0B7D42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19.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&gt;</w:t>
            </w:r>
          </w:p>
          <w:p w14:paraId="31D14E01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</w:p>
        </w:tc>
      </w:tr>
      <w:tr w:rsidR="00595213" w:rsidRPr="00D33061" w14:paraId="5E83B4B7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836888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20.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--- 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14:paraId="194DF383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</w:p>
        </w:tc>
      </w:tr>
      <w:tr w:rsidR="00595213" w:rsidRPr="00D33061" w14:paraId="0AD8F3C8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BF4C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14:paraId="338FB940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BC2A2CB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64EC17B7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056BCBE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A93A921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7DCC243C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1B971C6B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0F29E9D9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55FCED6B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F590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4ED59165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7237A1BC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5B44A587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738F0C2C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1D2F5E9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2530C449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5AE6F9C9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6A0988FB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</w:tc>
      </w:tr>
      <w:tr w:rsidR="00595213" w:rsidRPr="00D33061" w14:paraId="2EF10755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CF707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C6DAA4C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262B0EE3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CE6D5CE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1EA53AA5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43C79A9E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B836E99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6BD32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3B050A4B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4B68C500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0D5A5E1B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5ED8E1C3" w14:textId="77777777" w:rsidR="00595213" w:rsidRPr="00D33061" w:rsidRDefault="00595213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4159D945" w14:textId="77777777" w:rsidR="00595213" w:rsidRPr="00D33061" w:rsidRDefault="00595213" w:rsidP="00CB0ADE">
            <w:pPr>
              <w:jc w:val="right"/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595213" w:rsidRPr="00D33061" w14:paraId="20CB2C94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047E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lastRenderedPageBreak/>
              <w:t>24.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41C053F4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A618CFD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5B6A751D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20___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</w:p>
          <w:p w14:paraId="1E1BC403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A3B5ED7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42B216FA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497D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</w:t>
            </w:r>
          </w:p>
          <w:p w14:paraId="359823FE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8A98A1C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</w:t>
            </w:r>
          </w:p>
          <w:p w14:paraId="0B242EEA" w14:textId="77777777" w:rsidR="00595213" w:rsidRPr="00D33061" w:rsidRDefault="00595213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23.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Կատարման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`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  <w:p w14:paraId="06287937" w14:textId="77777777" w:rsidR="00595213" w:rsidRPr="00D33061" w:rsidRDefault="00595213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</w:p>
          <w:p w14:paraId="59BEDAEA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9E13C18" w14:textId="77777777" w:rsidR="00595213" w:rsidRPr="00D33061" w:rsidRDefault="00595213" w:rsidP="00CB0ADE">
            <w:pPr>
              <w:jc w:val="right"/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</w:tbl>
    <w:p w14:paraId="2D79E4A9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3845F865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6F56FBBA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770401E2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6FC929EB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135A0F17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D33061">
        <w:rPr>
          <w:rFonts w:ascii="Arial Armenian" w:hAnsi="Arial Armenian"/>
          <w:i/>
          <w:sz w:val="16"/>
          <w:lang w:val="hy-AM"/>
        </w:rPr>
        <w:t xml:space="preserve">* </w:t>
      </w:r>
      <w:r w:rsidRPr="00D33061">
        <w:rPr>
          <w:rFonts w:ascii="Sylfaen" w:hAnsi="Sylfaen" w:cs="Sylfaen"/>
          <w:i/>
          <w:sz w:val="16"/>
          <w:lang w:val="hy-AM"/>
        </w:rPr>
        <w:t>Վճարման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պահանջագիրը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համաձայն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սույն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հրավերով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սահմանված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Arial Armenian" w:hAnsi="Arial Armenian" w:cs="Arial Armenian"/>
          <w:i/>
          <w:sz w:val="16"/>
          <w:lang w:val="hy-AM"/>
        </w:rPr>
        <w:t>«</w:t>
      </w:r>
      <w:r w:rsidRPr="00D33061">
        <w:rPr>
          <w:rFonts w:ascii="Sylfaen" w:hAnsi="Sylfaen" w:cs="Sylfaen"/>
          <w:i/>
          <w:sz w:val="16"/>
          <w:lang w:val="hy-AM"/>
        </w:rPr>
        <w:t>Վճարման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պահանջագրի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պարտադիր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վավերապայմանների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և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լրացման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կարգի</w:t>
      </w:r>
      <w:r w:rsidRPr="00D33061">
        <w:rPr>
          <w:rFonts w:ascii="Arial Armenian" w:hAnsi="Arial Armenian" w:cs="Arial Armenian"/>
          <w:i/>
          <w:sz w:val="16"/>
          <w:lang w:val="hy-AM"/>
        </w:rPr>
        <w:t>»</w:t>
      </w:r>
      <w:r w:rsidRPr="00D33061">
        <w:rPr>
          <w:rFonts w:ascii="Arial Armenian" w:hAnsi="Arial Armenian"/>
          <w:i/>
          <w:sz w:val="16"/>
          <w:lang w:val="hy-AM"/>
        </w:rPr>
        <w:t>:</w:t>
      </w:r>
    </w:p>
    <w:p w14:paraId="01019C6F" w14:textId="77777777" w:rsidR="00631658" w:rsidRPr="00D33061" w:rsidRDefault="00595213" w:rsidP="00631658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  <w:r w:rsidRPr="00D33061">
        <w:rPr>
          <w:rFonts w:ascii="Arial Armenian" w:hAnsi="Arial Armenian"/>
          <w:b/>
          <w:lang w:val="hy-AM"/>
        </w:rPr>
        <w:br w:type="page"/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և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14:paraId="35DAEED8" w14:textId="77777777" w:rsidR="00631658" w:rsidRPr="00D33061" w:rsidRDefault="00631658" w:rsidP="00631658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31658" w:rsidRPr="00D33061" w14:paraId="6F16147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DE" w14:textId="77777777" w:rsidR="00631658" w:rsidRPr="00D33061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  <w:r w:rsidRPr="00D33061">
              <w:rPr>
                <w:rFonts w:ascii="Arial Armenian" w:hAnsi="Arial Armenian"/>
                <w:sz w:val="20"/>
                <w:szCs w:val="20"/>
              </w:rPr>
              <w:t>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4F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&lt;&lt;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&gt;&gt;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58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/</w:t>
            </w:r>
          </w:p>
          <w:p w14:paraId="691AB2F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B7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</w:p>
          <w:p w14:paraId="7DCC95A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5D" w14:textId="77777777" w:rsidR="00631658" w:rsidRPr="00D33061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14:paraId="05289B23" w14:textId="77777777" w:rsidR="00631658" w:rsidRPr="00D33061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` </w:t>
            </w:r>
          </w:p>
          <w:p w14:paraId="01D432BC" w14:textId="77777777" w:rsidR="00631658" w:rsidRPr="00D33061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14:paraId="44AAFF6F" w14:textId="77777777" w:rsidR="00631658" w:rsidRPr="00D33061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</w:tr>
      <w:tr w:rsidR="00631658" w:rsidRPr="00D33061" w14:paraId="466CC84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6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8E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9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4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F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5</w:t>
            </w:r>
          </w:p>
        </w:tc>
      </w:tr>
      <w:tr w:rsidR="00631658" w:rsidRPr="00D33061" w14:paraId="435D192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F1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07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FA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AB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E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&gt;</w:t>
            </w:r>
          </w:p>
        </w:tc>
      </w:tr>
      <w:tr w:rsidR="00631658" w:rsidRPr="00D33061" w14:paraId="3F9A380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693" w14:textId="77777777" w:rsidR="00631658" w:rsidRPr="00D33061" w:rsidRDefault="00631658" w:rsidP="00CB0ADE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7" w14:textId="77777777" w:rsidR="00631658" w:rsidRPr="00D33061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E2A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D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2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631658" w:rsidRPr="00D33061" w14:paraId="7168A43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95C" w14:textId="77777777" w:rsidR="00631658" w:rsidRPr="00D33061" w:rsidRDefault="00631658" w:rsidP="00CB0ADE">
            <w:pPr>
              <w:pStyle w:val="ListParagraph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5" w14:textId="77777777" w:rsidR="00631658" w:rsidRPr="00D33061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AF0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6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0D2EFE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855" w14:textId="77777777" w:rsidR="00631658" w:rsidRPr="00D33061" w:rsidRDefault="00631658" w:rsidP="00CB0ADE">
            <w:pPr>
              <w:ind w:left="132" w:hanging="132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օրը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</w:p>
        </w:tc>
      </w:tr>
      <w:tr w:rsidR="00631658" w:rsidRPr="00D33061" w14:paraId="02B57BB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4C" w14:textId="77777777" w:rsidR="00631658" w:rsidRPr="00D33061" w:rsidRDefault="00631658" w:rsidP="00CB0ADE">
            <w:pPr>
              <w:pStyle w:val="ListParagraph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D" w14:textId="77777777" w:rsidR="00631658" w:rsidRPr="00D33061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B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4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030B207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ազգանունը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>: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89" w14:textId="77777777" w:rsidR="00631658" w:rsidRPr="00D33061" w:rsidRDefault="00631658" w:rsidP="00CB0ADE">
            <w:pPr>
              <w:ind w:left="252" w:hanging="252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1107694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8B8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8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90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2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9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6D2100AB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672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DB2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04A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C9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AB7CDA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E8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7885B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7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98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081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0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CA1F99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սահմաված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9D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63CDE5D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0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4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A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9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452242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սահմանված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D6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67C7F7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3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23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F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3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4B634B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ստացողի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2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D33061" w14:paraId="60FA816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BA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60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A64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5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305E0E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77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631658" w:rsidRPr="00D33061" w14:paraId="73BE4C9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8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163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8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316BFD2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սահմանված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հարկատու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DF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D33061" w14:paraId="178252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9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E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9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7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D33061" w14:paraId="25BB5A2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72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D7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2E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DA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0B70FA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փոխանցվեն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82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D33061" w14:paraId="5C9DF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1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D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E9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6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B5FBB2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ենթակա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DB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5849E0" w14:paraId="6D16A47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1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6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D53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0B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28E92FD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39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</w:tr>
      <w:tr w:rsidR="00631658" w:rsidRPr="00D33061" w14:paraId="3D514BF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4F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0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E4A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47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6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5849E0" w14:paraId="03F79A8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7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7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596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4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>«</w:t>
            </w:r>
            <w:r w:rsidR="00D7538E"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որակավորման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>»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E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631658" w:rsidRPr="00D33061" w14:paraId="7620BD6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6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1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1B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C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0EA9C72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որոնց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պայմանագրի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գնման</w:t>
            </w:r>
            <w:proofErr w:type="gramEnd"/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ծածկագիրը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E7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5849E0" w14:paraId="7BEE076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67" w14:textId="77777777" w:rsidR="00631658" w:rsidRPr="00D33061" w:rsidDel="0010680B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5E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9D8" w14:textId="77777777" w:rsidR="00631658" w:rsidRPr="00D33061" w:rsidRDefault="00631658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  <w:p w14:paraId="3BCEC7AF" w14:textId="77777777" w:rsidR="00631658" w:rsidRPr="00D33061" w:rsidRDefault="00631658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</w:p>
          <w:p w14:paraId="06CF53E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4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D33061" w14:paraId="35841FC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48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19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առդիր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4F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AE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77CC5AB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քանակը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որոնք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տրամադրվեն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  <w:p w14:paraId="75C0835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D7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5849E0" w14:paraId="2901D4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6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2C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0CC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8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D0107C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այս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դաշտը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:</w:t>
            </w:r>
          </w:p>
          <w:p w14:paraId="5B93427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B6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063F2B4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406CCD0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631658" w:rsidRPr="005849E0" w14:paraId="557CB6F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4B1" w14:textId="77777777" w:rsidR="00631658" w:rsidRPr="00D33061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81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92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B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0A9E5FA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9A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42BC866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D33061" w14:paraId="7C3AADA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9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38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1EA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F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  <w:p w14:paraId="71C1177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0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72A2F76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98" w14:textId="77777777" w:rsidR="00631658" w:rsidRPr="00D33061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8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5C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7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4E41A66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E2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կնքվում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0F4C068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D33061" w14:paraId="52564C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C0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27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DC6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46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28C638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proofErr w:type="gramEnd"/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C5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D33061" w14:paraId="5B130BD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34" w14:textId="77777777" w:rsidR="00631658" w:rsidRPr="00D33061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5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11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C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52B7928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A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D33061" w14:paraId="64CA14A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B6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2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8F8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6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5D220D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D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D33061" w14:paraId="123603C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5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7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FD0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8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12700A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E2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D33061" w14:paraId="15AF4DF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6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5E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DD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3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F342D2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D2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D33061" w14:paraId="49D9088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7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1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E83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01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F15C42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0E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26289C4D" w14:textId="77777777" w:rsidR="00631658" w:rsidRPr="00D33061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7F010279" w14:textId="77777777" w:rsidR="00631658" w:rsidRPr="00D33061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64C8C741" w14:textId="77777777" w:rsidR="00631658" w:rsidRPr="00D33061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0590E6A7" w14:textId="77777777" w:rsidR="00631658" w:rsidRPr="00D33061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22ED4693" w14:textId="77777777" w:rsidR="00631658" w:rsidRPr="00D33061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03B927D5" w14:textId="77777777" w:rsidR="00631658" w:rsidRPr="00D33061" w:rsidRDefault="00631658" w:rsidP="00631658">
      <w:pPr>
        <w:rPr>
          <w:rFonts w:ascii="Arial Armenian" w:hAnsi="Arial Armenian"/>
        </w:rPr>
      </w:pPr>
    </w:p>
    <w:p w14:paraId="74558A3C" w14:textId="5F886547" w:rsidR="00631658" w:rsidRPr="00D33061" w:rsidRDefault="00631658" w:rsidP="00DD3610">
      <w:pPr>
        <w:pStyle w:val="BodyTextIndent3"/>
        <w:spacing w:line="240" w:lineRule="auto"/>
        <w:ind w:firstLine="0"/>
        <w:rPr>
          <w:rFonts w:ascii="Arial Armenian" w:hAnsi="Arial Armenian" w:cs="GHEA Grapalat"/>
          <w:i/>
          <w:sz w:val="18"/>
          <w:szCs w:val="18"/>
          <w:lang w:val="hy-AM"/>
        </w:rPr>
      </w:pPr>
      <w:r w:rsidRPr="00D33061">
        <w:rPr>
          <w:rFonts w:ascii="Arial Armenian" w:hAnsi="Arial Armenian"/>
          <w:b/>
          <w:lang w:val="hy-AM"/>
        </w:rPr>
        <w:br w:type="page"/>
      </w:r>
      <w:r w:rsidR="00AE74A0" w:rsidRPr="00D33061">
        <w:rPr>
          <w:rFonts w:ascii="Arial Armenian" w:hAnsi="Arial Armenian"/>
          <w:b/>
          <w:lang w:val="hy-AM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10A50D6C" w14:textId="77777777" w:rsidR="00631658" w:rsidRPr="00D33061" w:rsidRDefault="00631658" w:rsidP="0063165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Հավելված</w:t>
      </w:r>
      <w:r w:rsidRPr="00D33061">
        <w:rPr>
          <w:rFonts w:ascii="Arial Armenian" w:hAnsi="Arial Armenian" w:cs="Sylfaen"/>
          <w:b/>
          <w:lang w:val="hy-AM"/>
        </w:rPr>
        <w:t xml:space="preserve"> 5.1</w:t>
      </w:r>
    </w:p>
    <w:p w14:paraId="270091D2" w14:textId="20ECEB53" w:rsidR="00631658" w:rsidRPr="00D33061" w:rsidRDefault="000432B0" w:rsidP="0063165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092076">
        <w:rPr>
          <w:rFonts w:ascii="Arial Armenian" w:hAnsi="Arial Armenian"/>
          <w:sz w:val="24"/>
          <w:szCs w:val="24"/>
          <w:lang w:val="es-ES"/>
        </w:rPr>
        <w:t>&lt;&lt;</w:t>
      </w:r>
      <w:r w:rsidRPr="00092076">
        <w:rPr>
          <w:rFonts w:ascii="Sylfaen" w:hAnsi="Sylfaen" w:cs="Sylfaen"/>
          <w:lang w:val="hy-AM"/>
        </w:rPr>
        <w:t>ԱՄ</w:t>
      </w:r>
      <w:r w:rsidRPr="00092076">
        <w:rPr>
          <w:rFonts w:ascii="Sylfaen" w:hAnsi="Sylfaen" w:cs="Sylfaen"/>
          <w:lang w:val="af-ZA"/>
        </w:rPr>
        <w:t>ՀՈԱԿԳՀԱՊՁԲ</w:t>
      </w:r>
      <w:r w:rsidRPr="00092076">
        <w:rPr>
          <w:rFonts w:ascii="Arial Armenian" w:hAnsi="Arial Armenian"/>
          <w:lang w:val="af-ZA"/>
        </w:rPr>
        <w:t>2</w:t>
      </w:r>
      <w:r w:rsidRPr="00092076">
        <w:rPr>
          <w:rFonts w:ascii="Arial Armenian" w:hAnsi="Arial Armenian"/>
          <w:lang w:val="hy-AM"/>
        </w:rPr>
        <w:t>4</w:t>
      </w:r>
      <w:r w:rsidRPr="00092076">
        <w:rPr>
          <w:rFonts w:ascii="Arial Armenian" w:hAnsi="Arial Armenian"/>
          <w:lang w:val="af-ZA"/>
        </w:rPr>
        <w:t>/</w:t>
      </w:r>
      <w:r w:rsidRPr="00092076">
        <w:rPr>
          <w:rFonts w:ascii="Arial Armenian" w:hAnsi="Arial Armenian"/>
          <w:lang w:val="hy-AM"/>
        </w:rPr>
        <w:t>02</w:t>
      </w:r>
      <w:r w:rsidRPr="00092076">
        <w:rPr>
          <w:rFonts w:ascii="Arial Armenian" w:hAnsi="Arial Armenian"/>
          <w:sz w:val="24"/>
          <w:szCs w:val="24"/>
          <w:lang w:val="es-ES"/>
        </w:rPr>
        <w:t>&gt;&gt;</w:t>
      </w:r>
      <w:proofErr w:type="gramStart"/>
      <w:r w:rsidR="00631658" w:rsidRPr="00D33061">
        <w:rPr>
          <w:rFonts w:ascii="Arial Armenian" w:hAnsi="Arial Armenian" w:cs="Sylfaen"/>
          <w:b/>
          <w:lang w:val="hy-AM"/>
        </w:rPr>
        <w:t xml:space="preserve">*  </w:t>
      </w:r>
      <w:r w:rsidR="00631658" w:rsidRPr="00D33061">
        <w:rPr>
          <w:rFonts w:ascii="Sylfaen" w:hAnsi="Sylfaen" w:cs="Sylfaen"/>
          <w:b/>
          <w:lang w:val="hy-AM"/>
        </w:rPr>
        <w:t>ծածկագրով</w:t>
      </w:r>
      <w:proofErr w:type="gramEnd"/>
    </w:p>
    <w:p w14:paraId="5BE6F7DC" w14:textId="4FE92E6A" w:rsidR="00631658" w:rsidRPr="00D33061" w:rsidRDefault="00DD3610" w:rsidP="0063165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գ</w:t>
      </w:r>
      <w:r w:rsidRPr="00D33061">
        <w:rPr>
          <w:rFonts w:ascii="Sylfaen" w:hAnsi="Sylfaen" w:cs="Sylfaen"/>
          <w:b/>
          <w:lang w:val="es-ES"/>
        </w:rPr>
        <w:t>նանշման</w:t>
      </w:r>
      <w:r w:rsidRPr="00D33061">
        <w:rPr>
          <w:rFonts w:ascii="Arial Armenian" w:hAnsi="Arial Armenian" w:cs="Sylfaen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հարցման</w:t>
      </w:r>
      <w:r w:rsidR="00631658" w:rsidRPr="00D33061">
        <w:rPr>
          <w:rFonts w:ascii="Arial Armenian" w:hAnsi="Arial Armenian" w:cs="Sylfaen"/>
          <w:b/>
          <w:lang w:val="hy-AM"/>
        </w:rPr>
        <w:t xml:space="preserve"> </w:t>
      </w:r>
      <w:r w:rsidR="00631658" w:rsidRPr="00D33061">
        <w:rPr>
          <w:rFonts w:ascii="Sylfaen" w:hAnsi="Sylfaen" w:cs="Sylfaen"/>
          <w:b/>
          <w:lang w:val="hy-AM"/>
        </w:rPr>
        <w:t>մրցույթի</w:t>
      </w:r>
      <w:r w:rsidR="00631658" w:rsidRPr="00D33061">
        <w:rPr>
          <w:rFonts w:ascii="Arial Armenian" w:hAnsi="Arial Armenian" w:cs="Sylfaen"/>
          <w:b/>
          <w:lang w:val="hy-AM"/>
        </w:rPr>
        <w:t xml:space="preserve"> </w:t>
      </w:r>
      <w:r w:rsidR="00631658" w:rsidRPr="00D33061">
        <w:rPr>
          <w:rFonts w:ascii="Sylfaen" w:hAnsi="Sylfaen" w:cs="Sylfaen"/>
          <w:b/>
          <w:lang w:val="hy-AM"/>
        </w:rPr>
        <w:t>հրավերի</w:t>
      </w:r>
    </w:p>
    <w:p w14:paraId="3FA6806F" w14:textId="77777777" w:rsidR="00DD3610" w:rsidRPr="00D33061" w:rsidRDefault="00631658" w:rsidP="00631658">
      <w:pPr>
        <w:jc w:val="center"/>
        <w:rPr>
          <w:rFonts w:ascii="Arial Armenian" w:hAnsi="Arial Armenian" w:cs="GHEA Grapalat"/>
          <w:b/>
          <w:sz w:val="18"/>
          <w:szCs w:val="18"/>
          <w:lang w:val="hy-AM"/>
        </w:rPr>
      </w:pPr>
      <w:r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</w:t>
      </w:r>
    </w:p>
    <w:p w14:paraId="46BF9334" w14:textId="7199F9B0" w:rsidR="00631658" w:rsidRPr="00D33061" w:rsidRDefault="00631658" w:rsidP="00631658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D33061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</w:p>
    <w:p w14:paraId="3E7F1B64" w14:textId="77777777" w:rsidR="001C7C1A" w:rsidRPr="00D33061" w:rsidRDefault="00631658" w:rsidP="001C7C1A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 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1C7C1A"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  (</w:t>
      </w:r>
      <w:r w:rsidR="001C7C1A" w:rsidRPr="00D33061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="001C7C1A"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</w:t>
      </w:r>
      <w:r w:rsidR="001C7C1A" w:rsidRPr="00D33061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="001C7C1A" w:rsidRPr="00D33061">
        <w:rPr>
          <w:rFonts w:ascii="Arial Armenian" w:hAnsi="Arial Armenian" w:cs="GHEA Grapalat"/>
          <w:b/>
          <w:sz w:val="18"/>
          <w:szCs w:val="18"/>
          <w:lang w:val="hy-AM"/>
        </w:rPr>
        <w:t>)</w:t>
      </w:r>
    </w:p>
    <w:p w14:paraId="2D4A9B94" w14:textId="77777777" w:rsidR="00631658" w:rsidRPr="00D33061" w:rsidRDefault="00631658" w:rsidP="00631658">
      <w:pPr>
        <w:rPr>
          <w:rFonts w:ascii="Arial Armenian" w:hAnsi="Arial Armenian" w:cs="GHEA Grapalat"/>
          <w:b/>
          <w:sz w:val="20"/>
          <w:szCs w:val="20"/>
          <w:lang w:val="hy-AM"/>
        </w:rPr>
      </w:pPr>
    </w:p>
    <w:p w14:paraId="223F44D9" w14:textId="558DA710" w:rsidR="00631658" w:rsidRPr="00D33061" w:rsidRDefault="00631658" w:rsidP="00631658">
      <w:pPr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    </w:t>
      </w:r>
      <w:r w:rsidRPr="00D33061">
        <w:rPr>
          <w:rFonts w:ascii="Sylfaen" w:hAnsi="Sylfaen" w:cs="Sylfaen"/>
          <w:sz w:val="20"/>
          <w:szCs w:val="20"/>
          <w:lang w:val="hy-AM"/>
        </w:rPr>
        <w:t>ք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szCs w:val="20"/>
          <w:lang w:val="hy-AM"/>
        </w:rPr>
        <w:t>Երևան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  <w:t xml:space="preserve">            </w:t>
      </w:r>
      <w:r w:rsidRPr="00D33061">
        <w:rPr>
          <w:rFonts w:ascii="Arial Armenian" w:hAnsi="Arial Armenian"/>
          <w:sz w:val="20"/>
          <w:szCs w:val="20"/>
          <w:lang w:val="hy-AM"/>
        </w:rPr>
        <w:t>«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        </w:t>
      </w:r>
      <w:r w:rsidRPr="00D33061">
        <w:rPr>
          <w:rFonts w:ascii="Arial Armenian" w:hAnsi="Arial Armenian"/>
          <w:sz w:val="20"/>
          <w:szCs w:val="20"/>
          <w:lang w:val="hy-AM"/>
        </w:rPr>
        <w:t>»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="006F2A6C" w:rsidRPr="00D33061">
        <w:rPr>
          <w:rFonts w:ascii="Arial Armenian" w:hAnsi="Arial Armenian" w:cs="GHEA Grapalat"/>
          <w:sz w:val="20"/>
          <w:szCs w:val="20"/>
          <w:lang w:val="hy-AM"/>
        </w:rPr>
        <w:t xml:space="preserve"> 20   </w:t>
      </w:r>
      <w:r w:rsidR="006F2A6C" w:rsidRPr="00D33061">
        <w:rPr>
          <w:rFonts w:ascii="Sylfaen" w:hAnsi="Sylfaen" w:cs="Sylfaen"/>
          <w:sz w:val="20"/>
          <w:szCs w:val="20"/>
          <w:lang w:val="hy-AM"/>
        </w:rPr>
        <w:t>թ</w:t>
      </w:r>
      <w:r w:rsidR="006F2A6C" w:rsidRPr="00D33061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704108A1" w14:textId="77777777" w:rsidR="00631658" w:rsidRPr="00D33061" w:rsidRDefault="00631658" w:rsidP="00631658">
      <w:pPr>
        <w:rPr>
          <w:rFonts w:ascii="Arial Armenian" w:hAnsi="Arial Armenian" w:cs="GHEA Grapalat"/>
          <w:sz w:val="20"/>
          <w:szCs w:val="20"/>
          <w:lang w:val="hy-AM"/>
        </w:rPr>
      </w:pPr>
    </w:p>
    <w:p w14:paraId="09F4F37D" w14:textId="77777777" w:rsidR="00631658" w:rsidRPr="00D33061" w:rsidRDefault="00631658" w:rsidP="00631658">
      <w:pPr>
        <w:jc w:val="both"/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դեմս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տնօրեն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152DC493" w14:textId="77777777" w:rsidR="00631658" w:rsidRPr="00D33061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  <w:t xml:space="preserve">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գործում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հիման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` (</w:t>
      </w:r>
      <w:r w:rsidRPr="00D33061">
        <w:rPr>
          <w:rFonts w:ascii="Sylfaen" w:hAnsi="Sylfaen" w:cs="Sylfaen"/>
          <w:sz w:val="20"/>
          <w:szCs w:val="20"/>
          <w:lang w:val="hy-AM"/>
        </w:rPr>
        <w:t>այսուհետև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szCs w:val="20"/>
          <w:lang w:val="hy-AM"/>
        </w:rPr>
        <w:t>սույնով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հետևյալ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7DAFDCB" w14:textId="77777777" w:rsidR="00631658" w:rsidRPr="00D33061" w:rsidRDefault="00631658" w:rsidP="00631658">
      <w:pPr>
        <w:ind w:firstLine="708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474705AD" w14:textId="77777777" w:rsidR="00631658" w:rsidRPr="00D33061" w:rsidRDefault="00D7538E" w:rsidP="000B7538">
      <w:pPr>
        <w:ind w:left="360"/>
        <w:jc w:val="center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>1.</w:t>
      </w:r>
      <w:r w:rsidR="00631658"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b/>
          <w:sz w:val="20"/>
          <w:szCs w:val="20"/>
          <w:lang w:val="hy-AM"/>
        </w:rPr>
        <w:t>Համաձայնության</w:t>
      </w:r>
      <w:r w:rsidR="00631658"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b/>
          <w:sz w:val="20"/>
          <w:szCs w:val="20"/>
          <w:lang w:val="hy-AM"/>
        </w:rPr>
        <w:t>առարկան</w:t>
      </w:r>
    </w:p>
    <w:p w14:paraId="0AB188C8" w14:textId="77777777" w:rsidR="00631658" w:rsidRPr="00D33061" w:rsidRDefault="00631658" w:rsidP="00631658">
      <w:pPr>
        <w:jc w:val="both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ab/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ab/>
        <w:t xml:space="preserve">                               </w:t>
      </w:r>
    </w:p>
    <w:p w14:paraId="57D90658" w14:textId="6E56DAAF" w:rsidR="00631658" w:rsidRPr="00D33061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1.1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F85EE2" w:rsidRPr="00F85EE2">
        <w:rPr>
          <w:rFonts w:asciiTheme="minorHAnsi" w:hAnsiTheme="minorHAnsi" w:cs="GHEA Grapalat"/>
          <w:sz w:val="20"/>
          <w:szCs w:val="20"/>
          <w:u w:val="single"/>
          <w:lang w:val="pt-BR"/>
        </w:rPr>
        <w:t>&lt;&lt;</w:t>
      </w:r>
      <w:r w:rsidR="006D377D" w:rsidRPr="00D33061">
        <w:rPr>
          <w:rFonts w:ascii="Sylfaen" w:hAnsi="Sylfaen" w:cs="Sylfaen"/>
          <w:sz w:val="20"/>
          <w:szCs w:val="20"/>
          <w:u w:val="single"/>
          <w:lang w:val="hy-AM"/>
        </w:rPr>
        <w:t>Ագարակի</w:t>
      </w:r>
      <w:r w:rsidR="00DD3610" w:rsidRPr="00D33061">
        <w:rPr>
          <w:rFonts w:ascii="Arial Armenian" w:hAnsi="Arial Armenian" w:cs="GHEA Grapalat"/>
          <w:sz w:val="20"/>
          <w:szCs w:val="20"/>
          <w:u w:val="single"/>
          <w:lang w:val="pt-BR"/>
        </w:rPr>
        <w:t xml:space="preserve"> </w:t>
      </w:r>
      <w:r w:rsidR="00DD3610" w:rsidRPr="00D33061">
        <w:rPr>
          <w:rFonts w:ascii="Sylfaen" w:hAnsi="Sylfaen" w:cs="Sylfaen"/>
          <w:sz w:val="20"/>
          <w:szCs w:val="20"/>
          <w:u w:val="single"/>
          <w:lang w:val="pt-BR"/>
        </w:rPr>
        <w:t>մանկապարտեզ</w:t>
      </w:r>
      <w:r w:rsidR="00F85EE2" w:rsidRPr="00F85EE2">
        <w:rPr>
          <w:rFonts w:asciiTheme="minorHAnsi" w:hAnsiTheme="minorHAnsi" w:cs="Arial Armenian"/>
          <w:sz w:val="20"/>
          <w:szCs w:val="20"/>
          <w:u w:val="single"/>
          <w:lang w:val="pt-BR"/>
        </w:rPr>
        <w:t>&gt;&gt;</w:t>
      </w:r>
      <w:r w:rsidR="00DD3610" w:rsidRPr="00D33061">
        <w:rPr>
          <w:rFonts w:ascii="Sylfaen" w:hAnsi="Sylfaen" w:cs="Sylfaen"/>
          <w:sz w:val="20"/>
          <w:szCs w:val="20"/>
          <w:u w:val="single"/>
          <w:lang w:val="pt-BR"/>
        </w:rPr>
        <w:t>ՀՈԱԿ</w:t>
      </w:r>
      <w:r w:rsidR="00DD3610" w:rsidRPr="00D33061">
        <w:rPr>
          <w:rFonts w:ascii="Arial Armenian" w:hAnsi="Arial Armenian" w:cs="GHEA Grapalat"/>
          <w:sz w:val="20"/>
          <w:szCs w:val="20"/>
          <w:u w:val="single"/>
          <w:lang w:val="pt-BR"/>
        </w:rPr>
        <w:t>-</w:t>
      </w:r>
      <w:r w:rsidR="00DD3610" w:rsidRPr="00D33061">
        <w:rPr>
          <w:rFonts w:ascii="Sylfaen" w:hAnsi="Sylfaen" w:cs="Sylfaen"/>
          <w:sz w:val="20"/>
          <w:szCs w:val="20"/>
          <w:u w:val="single"/>
          <w:lang w:val="pt-BR"/>
        </w:rPr>
        <w:t>ի</w:t>
      </w:r>
      <w:r w:rsidRPr="00D33061">
        <w:rPr>
          <w:rFonts w:ascii="Arial Armenian" w:hAnsi="Arial Armenian" w:cs="GHEA Grapalat"/>
          <w:sz w:val="20"/>
          <w:szCs w:val="20"/>
          <w:u w:val="single"/>
          <w:lang w:val="pt-BR"/>
        </w:rPr>
        <w:tab/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*  (</w:t>
      </w:r>
      <w:r w:rsidRPr="00D33061">
        <w:rPr>
          <w:rFonts w:ascii="Sylfaen" w:hAnsi="Sylfaen" w:cs="Sylfaen"/>
          <w:sz w:val="20"/>
          <w:szCs w:val="20"/>
          <w:lang w:val="pt-BR"/>
        </w:rPr>
        <w:t>այսուհետ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</w:p>
    <w:p w14:paraId="3BD545D2" w14:textId="77777777" w:rsidR="00631658" w:rsidRPr="00D33061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7FE459AF" w14:textId="4A7FE3AE" w:rsidR="00631658" w:rsidRPr="00D33061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0432B0" w:rsidRPr="00092076">
        <w:rPr>
          <w:rFonts w:ascii="Arial Armenian" w:hAnsi="Arial Armenian"/>
          <w:lang w:val="es-ES"/>
        </w:rPr>
        <w:t>&lt;&lt;</w:t>
      </w:r>
      <w:r w:rsidR="000432B0" w:rsidRPr="00092076">
        <w:rPr>
          <w:rFonts w:ascii="Sylfaen" w:hAnsi="Sylfaen" w:cs="Sylfaen"/>
          <w:sz w:val="20"/>
          <w:szCs w:val="20"/>
          <w:lang w:val="hy-AM"/>
        </w:rPr>
        <w:t>ԱՄ</w:t>
      </w:r>
      <w:r w:rsidR="000432B0" w:rsidRPr="00092076">
        <w:rPr>
          <w:rFonts w:ascii="Sylfaen" w:hAnsi="Sylfaen" w:cs="Sylfaen"/>
          <w:sz w:val="20"/>
          <w:szCs w:val="20"/>
          <w:lang w:val="af-ZA"/>
        </w:rPr>
        <w:t>ՀՈԱԿԳՀԱՊՁԲ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2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4</w:t>
      </w:r>
      <w:r w:rsidR="000432B0" w:rsidRPr="00092076">
        <w:rPr>
          <w:rFonts w:ascii="Arial Armenian" w:hAnsi="Arial Armenian"/>
          <w:sz w:val="20"/>
          <w:szCs w:val="20"/>
          <w:lang w:val="af-ZA"/>
        </w:rPr>
        <w:t>/</w:t>
      </w:r>
      <w:r w:rsidR="000432B0" w:rsidRPr="00092076">
        <w:rPr>
          <w:rFonts w:ascii="Arial Armenian" w:hAnsi="Arial Armenian"/>
          <w:sz w:val="20"/>
          <w:szCs w:val="20"/>
          <w:lang w:val="hy-AM"/>
        </w:rPr>
        <w:t>02</w:t>
      </w:r>
      <w:r w:rsidR="000432B0" w:rsidRPr="00092076">
        <w:rPr>
          <w:rFonts w:ascii="Arial Armenian" w:hAnsi="Arial Armenian"/>
          <w:lang w:val="es-ES"/>
        </w:rPr>
        <w:t>&gt;&gt;</w:t>
      </w:r>
      <w:r w:rsidRPr="00092076">
        <w:rPr>
          <w:rFonts w:ascii="Arial Armenian" w:hAnsi="Arial Armenian" w:cs="GHEA Grapalat"/>
          <w:sz w:val="20"/>
          <w:szCs w:val="20"/>
          <w:lang w:val="pt-BR"/>
        </w:rPr>
        <w:t>*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ծածկագրով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6518AF4" w14:textId="77777777" w:rsidR="00631658" w:rsidRPr="00D33061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314CA090" w14:textId="77777777" w:rsidR="00631658" w:rsidRPr="00D33061" w:rsidRDefault="00631658" w:rsidP="00631658">
      <w:pPr>
        <w:ind w:firstLine="426"/>
        <w:jc w:val="both"/>
        <w:rPr>
          <w:rFonts w:ascii="Arial Armenian" w:hAnsi="Arial Armenian" w:cs="GHEA Grapalat"/>
          <w:color w:val="5B9BD5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1.2 </w:t>
      </w:r>
      <w:r w:rsidRPr="00D33061">
        <w:rPr>
          <w:rFonts w:ascii="Sylfaen" w:hAnsi="Sylfaen" w:cs="Sylfaen"/>
          <w:sz w:val="20"/>
          <w:szCs w:val="20"/>
          <w:lang w:val="pt-BR"/>
        </w:rPr>
        <w:t>Որպես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կնքվելիք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կատարման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ապահովում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pt-BR"/>
        </w:rPr>
        <w:t>լրացված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հաստատված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</w:p>
    <w:p w14:paraId="63B879C5" w14:textId="77777777" w:rsidR="00631658" w:rsidRPr="00D33061" w:rsidRDefault="007A5E2D" w:rsidP="007A5E2D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1.3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(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)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</w:p>
    <w:p w14:paraId="37246304" w14:textId="77777777" w:rsidR="00631658" w:rsidRPr="00D33061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/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` /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09F7723D" w14:textId="77777777" w:rsidR="00631658" w:rsidRPr="00D33061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74E64335" w14:textId="77777777" w:rsidR="00631658" w:rsidRPr="00D33061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40AD392C" w14:textId="77777777" w:rsidR="00631658" w:rsidRPr="00D33061" w:rsidRDefault="00631658" w:rsidP="00631658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04924FEB" w14:textId="0DFF9ECB" w:rsidR="00631658" w:rsidRPr="00D33061" w:rsidRDefault="00631658" w:rsidP="00AE74A0">
      <w:pPr>
        <w:ind w:firstLine="426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ե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որևէ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կրում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կատարումն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: </w:t>
      </w:r>
      <w:r w:rsidR="00282B03" w:rsidRPr="00D33061">
        <w:rPr>
          <w:rFonts w:ascii="Arial Armenian" w:hAnsi="Arial Armenian" w:cs="GHEA Grapalat"/>
          <w:sz w:val="20"/>
          <w:szCs w:val="20"/>
          <w:lang w:val="hy-AM"/>
        </w:rPr>
        <w:t>1.4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կնքված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պայմանագիրը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չկատարելու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կամ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ոչ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պատշաճ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կատարելու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pt-BR"/>
        </w:rPr>
        <w:t>այդ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մասին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գրավոր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տեղեկացնելով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Ընկերությանը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  <w:r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թվային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հաստատված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լինելու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դրանք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ներկայացվում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կրիչներով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ինչպես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դրանցից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արտատպված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թղթային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տարբերակներով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C108E69" w14:textId="724206B6" w:rsidR="00631658" w:rsidRPr="00D33061" w:rsidRDefault="00282B03" w:rsidP="00AE74A0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1.5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22343A26" w14:textId="77777777" w:rsidR="00631658" w:rsidRPr="00D33061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</w:t>
      </w:r>
      <w:r w:rsidRPr="00D33061">
        <w:rPr>
          <w:rFonts w:ascii="Sylfaen" w:hAnsi="Sylfaen" w:cs="Sylfaen"/>
          <w:sz w:val="20"/>
          <w:szCs w:val="20"/>
          <w:lang w:val="pt-BR"/>
        </w:rPr>
        <w:t>ահանջագրում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նշված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գումարի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հետևանքով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առաջացած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ռիսկերի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կրած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վնասների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բացասական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հետևանքների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Բանկը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որևէ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չի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կրում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ստուգելու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պայմանները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խախտելու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փաստերը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48A77BC7" w14:textId="77777777" w:rsidR="00631658" w:rsidRPr="00D33061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Այն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,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երբ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հաշվի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միջոցները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բավարարում</w:t>
      </w:r>
      <w:r w:rsidRPr="00D33061">
        <w:rPr>
          <w:rFonts w:ascii="Sylfaen" w:hAnsi="Sylfaen" w:cs="Sylfaen"/>
          <w:sz w:val="20"/>
          <w:szCs w:val="20"/>
        </w:rPr>
        <w:t>՝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բանկը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ստանալուց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2 (</w:t>
      </w:r>
      <w:r w:rsidRPr="00D33061">
        <w:rPr>
          <w:rFonts w:ascii="Sylfaen" w:hAnsi="Sylfaen" w:cs="Sylfaen"/>
          <w:sz w:val="20"/>
          <w:szCs w:val="20"/>
        </w:rPr>
        <w:t>երկու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աշխատանքային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պետք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տեղեկացնի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Պատվիրատուին՝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գրավոր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ձևով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5C444F11" w14:textId="77777777" w:rsidR="00631658" w:rsidRPr="00D33061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</w:t>
      </w:r>
      <w:r w:rsidRPr="00D33061">
        <w:rPr>
          <w:rFonts w:ascii="Sylfaen" w:hAnsi="Sylfaen" w:cs="Sylfaen"/>
          <w:sz w:val="20"/>
          <w:szCs w:val="20"/>
          <w:lang w:val="pt-BR"/>
        </w:rPr>
        <w:t>ահանջագիրը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Բանկ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հետո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pt-BR"/>
        </w:rPr>
        <w:t>Բանկից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անկախ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պատճառներով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pt-BR"/>
        </w:rPr>
        <w:t>տասն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օրվա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ընթացքում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գումարը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չվճարվելու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չվճարման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հետ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կապված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մասին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փոխանցում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&lt;&lt;</w:t>
      </w:r>
      <w:r w:rsidRPr="00D33061">
        <w:rPr>
          <w:rFonts w:ascii="Sylfaen" w:hAnsi="Sylfaen" w:cs="Sylfaen"/>
          <w:sz w:val="20"/>
          <w:szCs w:val="20"/>
          <w:lang w:val="pt-BR"/>
        </w:rPr>
        <w:t>ԱՔՌԱ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Քրեդիթ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Ռեփորթինգ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&gt;&gt; </w:t>
      </w:r>
      <w:r w:rsidRPr="00D33061">
        <w:rPr>
          <w:rFonts w:ascii="Sylfaen" w:hAnsi="Sylfaen" w:cs="Sylfaen"/>
          <w:sz w:val="20"/>
          <w:szCs w:val="20"/>
          <w:lang w:val="pt-BR"/>
        </w:rPr>
        <w:t>ՓԲԸ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pt-BR"/>
        </w:rPr>
        <w:t>Վարկային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բյուրո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):</w:t>
      </w:r>
    </w:p>
    <w:p w14:paraId="439A2DD8" w14:textId="77777777" w:rsidR="00631658" w:rsidRPr="00D33061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0CDD9C2D" w14:textId="77777777" w:rsidR="00631658" w:rsidRPr="00D33061" w:rsidRDefault="00D7538E" w:rsidP="000B7538">
      <w:pPr>
        <w:ind w:left="360"/>
        <w:jc w:val="center"/>
        <w:rPr>
          <w:rFonts w:ascii="Arial Armenian" w:hAnsi="Arial Armenian" w:cs="GHEA Grapalat"/>
          <w:b/>
          <w:bCs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b/>
          <w:bCs/>
          <w:sz w:val="20"/>
          <w:szCs w:val="20"/>
          <w:lang w:val="hy-AM"/>
        </w:rPr>
        <w:t xml:space="preserve">2. </w:t>
      </w:r>
      <w:r w:rsidR="00631658" w:rsidRPr="00D33061">
        <w:rPr>
          <w:rFonts w:ascii="Sylfaen" w:hAnsi="Sylfaen" w:cs="Sylfaen"/>
          <w:b/>
          <w:bCs/>
          <w:sz w:val="20"/>
          <w:szCs w:val="20"/>
          <w:lang w:val="hy-AM"/>
        </w:rPr>
        <w:t>Այլ</w:t>
      </w:r>
      <w:r w:rsidR="00631658" w:rsidRPr="00D33061">
        <w:rPr>
          <w:rFonts w:ascii="Arial Armenian" w:hAnsi="Arial Armenian" w:cs="GHEA Grapalat"/>
          <w:b/>
          <w:bCs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b/>
          <w:bCs/>
          <w:sz w:val="20"/>
          <w:szCs w:val="20"/>
          <w:lang w:val="hy-AM"/>
        </w:rPr>
        <w:t>պայմաններ</w:t>
      </w:r>
    </w:p>
    <w:p w14:paraId="2CBD229F" w14:textId="77777777" w:rsidR="00334B2F" w:rsidRPr="00D33061" w:rsidRDefault="007A5E2D" w:rsidP="007A5E2D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lastRenderedPageBreak/>
        <w:t xml:space="preserve">2.1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ուժի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մեջ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մտնում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վավերացման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ուժի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մեջ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մինչև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կնքվելիք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ստանձնվող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կատարման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վերջին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օրվան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D33061">
        <w:rPr>
          <w:rFonts w:ascii="Sylfaen" w:hAnsi="Sylfaen" w:cs="Sylfaen"/>
          <w:sz w:val="20"/>
          <w:szCs w:val="20"/>
          <w:lang w:val="hy-AM"/>
        </w:rPr>
        <w:t>հաջորդող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D33061">
        <w:rPr>
          <w:rFonts w:ascii="Sylfaen" w:hAnsi="Sylfaen" w:cs="Sylfaen"/>
          <w:sz w:val="20"/>
          <w:szCs w:val="20"/>
          <w:lang w:val="hy-AM"/>
        </w:rPr>
        <w:t>քսաներորդ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D33061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D33061">
        <w:rPr>
          <w:rFonts w:ascii="Sylfaen" w:hAnsi="Sylfaen" w:cs="Sylfaen"/>
          <w:sz w:val="20"/>
          <w:szCs w:val="20"/>
          <w:lang w:val="hy-AM"/>
        </w:rPr>
        <w:t>օրը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D33061">
        <w:rPr>
          <w:rFonts w:ascii="Sylfaen" w:hAnsi="Sylfaen" w:cs="Sylfaen"/>
          <w:sz w:val="20"/>
          <w:szCs w:val="20"/>
          <w:lang w:val="hy-AM"/>
        </w:rPr>
        <w:t>ներառյալ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6EE5F10B" w14:textId="77777777" w:rsidR="00631658" w:rsidRPr="00D33061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>2.2.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</w:p>
    <w:p w14:paraId="065D378C" w14:textId="77777777" w:rsidR="00631658" w:rsidRPr="00D33061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2.2.1.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թույլ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տվել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խախտում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իսկ</w:t>
      </w:r>
    </w:p>
    <w:p w14:paraId="4128B5C6" w14:textId="77777777" w:rsidR="00631658" w:rsidRPr="00D33061" w:rsidDel="00A13215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2.2.2.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պատշաճ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իրավասու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անձի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51D24472" w14:textId="77777777" w:rsidR="00631658" w:rsidRPr="00D33061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2.3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ծագած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վեճերը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լուծվում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միջոցով։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ձեռք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չբերելու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վեճերը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լուծվում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դատական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0A98A940" w14:textId="77777777" w:rsidR="00631658" w:rsidRPr="00D33061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DA1BBF1" w14:textId="77777777" w:rsidR="00631658" w:rsidRPr="00D33061" w:rsidRDefault="00631658" w:rsidP="00631658">
      <w:pPr>
        <w:ind w:firstLine="567"/>
        <w:jc w:val="center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3.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>`</w:t>
      </w:r>
    </w:p>
    <w:p w14:paraId="60B3CF29" w14:textId="77777777" w:rsidR="00631658" w:rsidRPr="00D33061" w:rsidRDefault="00631658" w:rsidP="00631658">
      <w:pPr>
        <w:jc w:val="both"/>
        <w:rPr>
          <w:rFonts w:ascii="Arial Armenian" w:hAnsi="Arial Armenian" w:cs="GHEA Grapalat"/>
          <w:sz w:val="20"/>
          <w:szCs w:val="20"/>
          <w:u w:val="single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6D1F4417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63840B48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5BB1BCC5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հասցեն</w:t>
      </w:r>
    </w:p>
    <w:p w14:paraId="4CA3B5D2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3F83147A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ընկերությանը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սպասարկող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բանկի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22B56856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247060D1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բանկային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հաշվեհամարը</w:t>
      </w:r>
    </w:p>
    <w:p w14:paraId="063F06E6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3AF85848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հարկ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վճարողի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հաշվառման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համարը</w:t>
      </w:r>
    </w:p>
    <w:p w14:paraId="645F9ADF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42C53940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և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ստորագրությունը</w:t>
      </w:r>
    </w:p>
    <w:p w14:paraId="233216BB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Կ</w:t>
      </w:r>
      <w:r w:rsidRPr="00D33061">
        <w:rPr>
          <w:rFonts w:ascii="Arial Armenian" w:hAnsi="Arial Armenian"/>
          <w:sz w:val="20"/>
          <w:szCs w:val="20"/>
          <w:lang w:val="hy-AM"/>
        </w:rPr>
        <w:t>.</w:t>
      </w:r>
      <w:r w:rsidRPr="00D33061">
        <w:rPr>
          <w:rFonts w:ascii="Sylfaen" w:hAnsi="Sylfaen" w:cs="Sylfaen"/>
          <w:sz w:val="20"/>
          <w:szCs w:val="20"/>
          <w:lang w:val="hy-AM"/>
        </w:rPr>
        <w:t>Տ</w:t>
      </w:r>
    </w:p>
    <w:p w14:paraId="539ECC8A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</w:p>
    <w:p w14:paraId="0E19A45A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Օր</w:t>
      </w:r>
      <w:r w:rsidRPr="00D33061">
        <w:rPr>
          <w:rFonts w:ascii="Arial Armenian" w:hAnsi="Arial Armenian"/>
          <w:sz w:val="20"/>
          <w:szCs w:val="20"/>
          <w:lang w:val="hy-AM"/>
        </w:rPr>
        <w:t>/</w:t>
      </w:r>
      <w:r w:rsidRPr="00D33061">
        <w:rPr>
          <w:rFonts w:ascii="Sylfaen" w:hAnsi="Sylfaen" w:cs="Sylfaen"/>
          <w:sz w:val="20"/>
          <w:szCs w:val="20"/>
          <w:lang w:val="hy-AM"/>
        </w:rPr>
        <w:t>ամիս</w:t>
      </w:r>
      <w:r w:rsidRPr="00D33061">
        <w:rPr>
          <w:rFonts w:ascii="Arial Armenian" w:hAnsi="Arial Armenian"/>
          <w:sz w:val="20"/>
          <w:szCs w:val="20"/>
          <w:lang w:val="hy-AM"/>
        </w:rPr>
        <w:t>/</w:t>
      </w:r>
      <w:r w:rsidRPr="00D33061">
        <w:rPr>
          <w:rFonts w:ascii="Sylfaen" w:hAnsi="Sylfaen" w:cs="Sylfaen"/>
          <w:sz w:val="20"/>
          <w:szCs w:val="20"/>
          <w:lang w:val="hy-AM"/>
        </w:rPr>
        <w:t>տարի</w:t>
      </w:r>
    </w:p>
    <w:p w14:paraId="08C2B87C" w14:textId="77777777" w:rsidR="00631658" w:rsidRPr="00D33061" w:rsidRDefault="00631658" w:rsidP="00631658">
      <w:pPr>
        <w:jc w:val="center"/>
        <w:rPr>
          <w:rFonts w:ascii="Arial Armenian" w:hAnsi="Arial Armenian" w:cs="GHEA Grapalat"/>
          <w:sz w:val="20"/>
          <w:szCs w:val="20"/>
          <w:lang w:val="hy-AM"/>
        </w:rPr>
      </w:pPr>
    </w:p>
    <w:p w14:paraId="312C31D5" w14:textId="77777777" w:rsidR="00631658" w:rsidRPr="00D33061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20"/>
          <w:szCs w:val="20"/>
          <w:lang w:val="hy-AM"/>
        </w:rPr>
      </w:pPr>
      <w:r w:rsidRPr="00D33061">
        <w:rPr>
          <w:rFonts w:ascii="Arial Armenian" w:hAnsi="Arial Armenian" w:cs="Sylfaen"/>
          <w:i/>
          <w:sz w:val="20"/>
          <w:szCs w:val="20"/>
          <w:lang w:val="hy-AM"/>
        </w:rPr>
        <w:t xml:space="preserve">*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լրացվում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հանձնաժողովի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քարտուղարի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կողմից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մինչև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հրավերը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տեղեկագրում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հրապարակելը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>:</w:t>
      </w:r>
    </w:p>
    <w:p w14:paraId="0780887B" w14:textId="77777777" w:rsidR="00631658" w:rsidRPr="00D33061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</w:p>
    <w:p w14:paraId="690090D3" w14:textId="77777777" w:rsidR="00631658" w:rsidRPr="00D33061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</w:p>
    <w:p w14:paraId="55C0ED0E" w14:textId="77777777" w:rsidR="00334B2F" w:rsidRPr="00D33061" w:rsidRDefault="00631658" w:rsidP="00334B2F">
      <w:pPr>
        <w:pStyle w:val="BodyTextIndent3"/>
        <w:spacing w:line="240" w:lineRule="auto"/>
        <w:jc w:val="right"/>
        <w:rPr>
          <w:rFonts w:ascii="Arial Armenian" w:hAnsi="Arial Armenian"/>
          <w:b/>
          <w:lang w:val="hy-AM"/>
        </w:rPr>
      </w:pPr>
      <w:r w:rsidRPr="00D33061">
        <w:rPr>
          <w:rFonts w:ascii="Arial Armenian" w:hAnsi="Arial Armenia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334B2F" w:rsidRPr="00D33061" w14:paraId="10E6790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531C55" w14:textId="77777777" w:rsidR="00334B2F" w:rsidRPr="00D33061" w:rsidRDefault="00334B2F" w:rsidP="00CB0ADE">
            <w:pPr>
              <w:rPr>
                <w:rFonts w:ascii="Arial Armenian" w:hAnsi="Arial Armenian" w:cs="Sylfaen"/>
                <w:b/>
                <w:bCs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D33061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 w:cs="Sylfaen"/>
                <w:b/>
                <w:bCs/>
                <w:sz w:val="20"/>
                <w:szCs w:val="20"/>
              </w:rPr>
              <w:t xml:space="preserve">* </w:t>
            </w:r>
          </w:p>
          <w:p w14:paraId="4072D873" w14:textId="77777777" w:rsidR="00334B2F" w:rsidRPr="00D33061" w:rsidRDefault="00334B2F" w:rsidP="00CB0ADE">
            <w:pPr>
              <w:jc w:val="center"/>
              <w:rPr>
                <w:rFonts w:ascii="Arial Armenian" w:hAnsi="Arial Armenian" w:cs="Arial"/>
                <w:bCs/>
                <w:i/>
                <w:sz w:val="20"/>
                <w:szCs w:val="20"/>
              </w:rPr>
            </w:pPr>
          </w:p>
        </w:tc>
      </w:tr>
      <w:tr w:rsidR="00334B2F" w:rsidRPr="00D33061" w14:paraId="1AA5A40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3BA2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D33061" w14:paraId="6386E3F5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14813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`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</w:tc>
      </w:tr>
      <w:tr w:rsidR="00334B2F" w:rsidRPr="00D33061" w14:paraId="6FCB729A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40CCA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5976D046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F87A40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5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13B06190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210457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6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1B0836A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9B90A0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7C8C2394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244C34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0D43874F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3DE9EA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9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159F8BB8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AA983F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10.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D33061" w14:paraId="6F6005A9" w14:textId="77777777" w:rsidTr="00CB0AD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BFDBCD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11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3818231B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C61B74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6DA6ABBD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07A737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հշ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.N</w:t>
            </w:r>
            <w:proofErr w:type="gramEnd"/>
            <w:r w:rsidRPr="00D33061">
              <w:rPr>
                <w:rFonts w:ascii="Arial Armenian" w:hAnsi="Arial Armenian" w:cs="Arial"/>
                <w:sz w:val="20"/>
                <w:szCs w:val="20"/>
              </w:rPr>
              <w:t>)</w:t>
            </w:r>
          </w:p>
        </w:tc>
      </w:tr>
      <w:tr w:rsidR="00334B2F" w:rsidRPr="00D33061" w14:paraId="538F279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176BCB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ru-RU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  <w:proofErr w:type="gramEnd"/>
          </w:p>
        </w:tc>
      </w:tr>
      <w:tr w:rsidR="00334B2F" w:rsidRPr="00D33061" w14:paraId="1425904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E5AFE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15.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proofErr w:type="gramEnd"/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</w:tr>
      <w:tr w:rsidR="00334B2F" w:rsidRPr="00D33061" w14:paraId="66CB2DEB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CAAA5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6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)`</w:t>
            </w:r>
            <w:proofErr w:type="gramEnd"/>
          </w:p>
        </w:tc>
      </w:tr>
      <w:tr w:rsidR="00334B2F" w:rsidRPr="00D33061" w14:paraId="67B38F7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D7022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նպատակը</w:t>
            </w:r>
            <w:proofErr w:type="gramStart"/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(</w:t>
            </w:r>
            <w:proofErr w:type="gramEnd"/>
            <w:r w:rsidR="00D7538E"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պայմանագրի</w:t>
            </w:r>
            <w:r w:rsidR="00D7538E" w:rsidRPr="00D33061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7538E"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</w:rPr>
              <w:t>ապահովմ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)</w:t>
            </w:r>
          </w:p>
        </w:tc>
      </w:tr>
      <w:tr w:rsidR="00334B2F" w:rsidRPr="00D33061" w14:paraId="75425BF0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6E9363CD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այմանագրի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ծածկագիրը</w:t>
            </w:r>
            <w:proofErr w:type="gramEnd"/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2768A9AF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  <w:tr w:rsidR="00334B2F" w:rsidRPr="00D33061" w14:paraId="327C2BCD" w14:textId="77777777" w:rsidTr="00CB0AD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CDFD54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334B2F" w:rsidRPr="00D33061" w14:paraId="0D2C9719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185C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19.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&gt;</w:t>
            </w:r>
          </w:p>
          <w:p w14:paraId="521866CD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</w:p>
        </w:tc>
      </w:tr>
      <w:tr w:rsidR="00334B2F" w:rsidRPr="00D33061" w14:paraId="4190543A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D5EA5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20.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--- 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14:paraId="50149B22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</w:p>
        </w:tc>
      </w:tr>
      <w:tr w:rsidR="00334B2F" w:rsidRPr="00D33061" w14:paraId="78DF438E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FCA0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14:paraId="561771DF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5C78597E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100E1CAE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086EF3E4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38F198B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43D3A750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9C67C49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3E9AB64A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50501072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BDE8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00E9349E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0D9441E1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BB01C39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7E37809F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324E4804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002D8112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6CBD4B2E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34FA1408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</w:tc>
      </w:tr>
      <w:tr w:rsidR="00334B2F" w:rsidRPr="00D33061" w14:paraId="65B86671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2F97D2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4E0293B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69AA362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57AD678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64829AB3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0175AE75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1AB2616C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503870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891FB9D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236E8CCE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631C7B59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56B4EE3B" w14:textId="77777777" w:rsidR="00334B2F" w:rsidRPr="00D33061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762432A9" w14:textId="77777777" w:rsidR="00334B2F" w:rsidRPr="00D33061" w:rsidRDefault="00334B2F" w:rsidP="00CB0ADE">
            <w:pPr>
              <w:jc w:val="right"/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334B2F" w:rsidRPr="00D33061" w14:paraId="624FCE29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F05D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lastRenderedPageBreak/>
              <w:t>24.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7F980E87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7723CDE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4495D2CF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20___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</w:p>
          <w:p w14:paraId="42C537F3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3003C92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5B2077F7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3126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</w:t>
            </w:r>
          </w:p>
          <w:p w14:paraId="3415404B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E504DA5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</w:t>
            </w:r>
          </w:p>
          <w:p w14:paraId="59BF88F5" w14:textId="77777777" w:rsidR="00334B2F" w:rsidRPr="00D33061" w:rsidRDefault="00334B2F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23.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Կատարման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`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  <w:p w14:paraId="23F60CED" w14:textId="77777777" w:rsidR="00334B2F" w:rsidRPr="00D33061" w:rsidRDefault="00334B2F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</w:p>
          <w:p w14:paraId="315AA57C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7D8B4129" w14:textId="77777777" w:rsidR="00334B2F" w:rsidRPr="00D33061" w:rsidRDefault="00334B2F" w:rsidP="00CB0ADE">
            <w:pPr>
              <w:jc w:val="right"/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</w:tbl>
    <w:p w14:paraId="2AA4D5EF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10AFFFE7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AF8FEBC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D514684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20B1616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3E5B258E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D33061">
        <w:rPr>
          <w:rFonts w:ascii="Arial Armenian" w:hAnsi="Arial Armenian"/>
          <w:i/>
          <w:sz w:val="16"/>
          <w:lang w:val="hy-AM"/>
        </w:rPr>
        <w:t xml:space="preserve">* </w:t>
      </w:r>
      <w:r w:rsidRPr="00D33061">
        <w:rPr>
          <w:rFonts w:ascii="Sylfaen" w:hAnsi="Sylfaen" w:cs="Sylfaen"/>
          <w:i/>
          <w:sz w:val="16"/>
          <w:lang w:val="hy-AM"/>
        </w:rPr>
        <w:t>Վճարման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պահանջագիրը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համաձայն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սույն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հրավերով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սահմանված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Arial Armenian" w:hAnsi="Arial Armenian" w:cs="Arial Armenian"/>
          <w:i/>
          <w:sz w:val="16"/>
          <w:lang w:val="hy-AM"/>
        </w:rPr>
        <w:t>«</w:t>
      </w:r>
      <w:r w:rsidRPr="00D33061">
        <w:rPr>
          <w:rFonts w:ascii="Sylfaen" w:hAnsi="Sylfaen" w:cs="Sylfaen"/>
          <w:i/>
          <w:sz w:val="16"/>
          <w:lang w:val="hy-AM"/>
        </w:rPr>
        <w:t>Վճարման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պահանջագրի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պարտադիր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վավերապայմանների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և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լրացման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կարգի</w:t>
      </w:r>
      <w:r w:rsidRPr="00D33061">
        <w:rPr>
          <w:rFonts w:ascii="Arial Armenian" w:hAnsi="Arial Armenian" w:cs="Arial Armenian"/>
          <w:i/>
          <w:sz w:val="16"/>
          <w:lang w:val="hy-AM"/>
        </w:rPr>
        <w:t>»</w:t>
      </w:r>
      <w:r w:rsidRPr="00D33061">
        <w:rPr>
          <w:rFonts w:ascii="Arial Armenian" w:hAnsi="Arial Armenian"/>
          <w:i/>
          <w:sz w:val="16"/>
          <w:lang w:val="hy-AM"/>
        </w:rPr>
        <w:t>:</w:t>
      </w:r>
    </w:p>
    <w:p w14:paraId="49BC9113" w14:textId="77777777" w:rsidR="00334B2F" w:rsidRPr="00D33061" w:rsidRDefault="00334B2F" w:rsidP="00334B2F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  <w:r w:rsidRPr="00D33061">
        <w:rPr>
          <w:rFonts w:ascii="Arial Armenian" w:hAnsi="Arial Armenian"/>
          <w:b/>
          <w:lang w:val="hy-AM"/>
        </w:rPr>
        <w:br w:type="page"/>
      </w:r>
      <w:r w:rsidRPr="00D33061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և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14:paraId="62167398" w14:textId="77777777" w:rsidR="00334B2F" w:rsidRPr="00D33061" w:rsidRDefault="00334B2F" w:rsidP="00334B2F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334B2F" w:rsidRPr="00D33061" w14:paraId="5A99B8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B6D" w14:textId="77777777" w:rsidR="00334B2F" w:rsidRPr="00D33061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  <w:r w:rsidRPr="00D33061">
              <w:rPr>
                <w:rFonts w:ascii="Arial Armenian" w:hAnsi="Arial Armenian"/>
                <w:sz w:val="20"/>
                <w:szCs w:val="20"/>
              </w:rPr>
              <w:t>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1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&lt;&lt;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&gt;&gt;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00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/</w:t>
            </w:r>
          </w:p>
          <w:p w14:paraId="385CDB9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</w:p>
          <w:p w14:paraId="7BFDAAB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A9D" w14:textId="77777777" w:rsidR="00334B2F" w:rsidRPr="00D33061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14:paraId="021D2B6C" w14:textId="77777777" w:rsidR="00334B2F" w:rsidRPr="00D33061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` </w:t>
            </w:r>
          </w:p>
          <w:p w14:paraId="34176E4E" w14:textId="77777777" w:rsidR="00334B2F" w:rsidRPr="00D33061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14:paraId="01EF764A" w14:textId="77777777" w:rsidR="00334B2F" w:rsidRPr="00D33061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</w:tr>
      <w:tr w:rsidR="00334B2F" w:rsidRPr="00D33061" w14:paraId="0F53200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F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D2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4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DB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2C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5</w:t>
            </w:r>
          </w:p>
        </w:tc>
      </w:tr>
      <w:tr w:rsidR="00334B2F" w:rsidRPr="00D33061" w14:paraId="79B9E26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F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2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0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22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26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&gt;</w:t>
            </w:r>
          </w:p>
        </w:tc>
      </w:tr>
      <w:tr w:rsidR="00334B2F" w:rsidRPr="00D33061" w14:paraId="7C86E4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CB" w14:textId="77777777" w:rsidR="00334B2F" w:rsidRPr="00D33061" w:rsidRDefault="00334B2F" w:rsidP="00334B2F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AB" w14:textId="77777777" w:rsidR="00334B2F" w:rsidRPr="00D33061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C6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4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334B2F" w:rsidRPr="00D33061" w14:paraId="70B8EA2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2E" w14:textId="77777777" w:rsidR="00334B2F" w:rsidRPr="00D33061" w:rsidRDefault="00334B2F" w:rsidP="00334B2F">
            <w:pPr>
              <w:pStyle w:val="ListParagraph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B8F" w14:textId="77777777" w:rsidR="00334B2F" w:rsidRPr="00D33061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1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F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B1842B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18" w14:textId="77777777" w:rsidR="00334B2F" w:rsidRPr="00D33061" w:rsidRDefault="00334B2F" w:rsidP="00CB0ADE">
            <w:pPr>
              <w:ind w:left="132" w:hanging="132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օրը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</w:p>
        </w:tc>
      </w:tr>
      <w:tr w:rsidR="00334B2F" w:rsidRPr="00D33061" w14:paraId="70B2742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FA" w14:textId="77777777" w:rsidR="00334B2F" w:rsidRPr="00D33061" w:rsidRDefault="00334B2F" w:rsidP="00334B2F">
            <w:pPr>
              <w:pStyle w:val="ListParagraph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B69" w14:textId="77777777" w:rsidR="00334B2F" w:rsidRPr="00D33061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E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A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FAB2C1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ազգանունը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>: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EC" w14:textId="77777777" w:rsidR="00334B2F" w:rsidRPr="00D33061" w:rsidRDefault="00334B2F" w:rsidP="00CB0ADE">
            <w:pPr>
              <w:ind w:left="252" w:hanging="252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4F6B24F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9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4B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4D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80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8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5417F94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4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26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3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85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6C6EBF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6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27F9E3D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B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A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B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B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0B56F6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սահմաված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F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23ADE8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F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5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B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0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6CB4C7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սահմանված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9D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79C51C0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F1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AC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proofErr w:type="gramEnd"/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2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2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F7B0AB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ստացողի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A6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D33061" w14:paraId="110112F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C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1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87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1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66BB43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1D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D33061" w14:paraId="4E5F3E9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9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5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9C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A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61A411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սահմանված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հարկատու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B2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D33061" w14:paraId="65628B3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4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0B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B8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31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C8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D33061" w14:paraId="1D8EDB7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80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0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37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0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35A3F3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փոխանցվեն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A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D33061" w14:paraId="505BBD5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29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E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D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0F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94A3E6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ենթակա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F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5849E0" w14:paraId="58EC097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F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F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75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2EEB4C0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0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</w:tr>
      <w:tr w:rsidR="00334B2F" w:rsidRPr="00D33061" w14:paraId="5F7AD5B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05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4C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F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A9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49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5849E0" w14:paraId="1FB8457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A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3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1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34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>«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>»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9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334B2F" w:rsidRPr="00D33061" w14:paraId="6333933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E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3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21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DA430F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որոնց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պայմանագրի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գնման</w:t>
            </w:r>
            <w:proofErr w:type="gramEnd"/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ծածկագիրը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AF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5849E0" w14:paraId="62FAF8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B7A" w14:textId="77777777" w:rsidR="00334B2F" w:rsidRPr="00D33061" w:rsidDel="0010680B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E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09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E8E" w14:textId="77777777" w:rsidR="00334B2F" w:rsidRPr="00D33061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  <w:p w14:paraId="5B8ABE10" w14:textId="77777777" w:rsidR="00334B2F" w:rsidRPr="00D33061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</w:p>
          <w:p w14:paraId="74AA59A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C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D33061" w14:paraId="0DAA1BC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D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67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առդիր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D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2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BA60A7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քանակը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որոնք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տրամադրվեն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  <w:p w14:paraId="4BECE6A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F1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5849E0" w14:paraId="1A9E178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A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E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3E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4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A8FA46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այս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դաշտը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:</w:t>
            </w:r>
          </w:p>
          <w:p w14:paraId="63A2A53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F6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768E997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57A2C64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334B2F" w:rsidRPr="005849E0" w14:paraId="57A159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DA" w14:textId="77777777" w:rsidR="00334B2F" w:rsidRPr="00D33061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4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6E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46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2A9B1D5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6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7E888D4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D33061" w14:paraId="4FB1458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7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3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F7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5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  <w:p w14:paraId="226D06F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0D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00D7583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99" w14:textId="77777777" w:rsidR="00334B2F" w:rsidRPr="00D33061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5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7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6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3D984C8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5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կնքվում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3B81E26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D33061" w14:paraId="725D1B9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A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C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8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8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FE02F2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proofErr w:type="gramEnd"/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20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D33061" w14:paraId="5E36AE4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955" w14:textId="77777777" w:rsidR="00334B2F" w:rsidRPr="00D33061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B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43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1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D87EC9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4A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D33061" w14:paraId="43BF118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F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0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1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64C219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D33061" w14:paraId="1C75356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81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04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7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6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11B36F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F2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D33061" w14:paraId="56E97E5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D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4C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5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562F12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7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D33061" w14:paraId="514C482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4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0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F9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D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342A15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8F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7677F6D2" w14:textId="77777777" w:rsidR="00334B2F" w:rsidRPr="00D33061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7344D883" w14:textId="77777777" w:rsidR="00334B2F" w:rsidRPr="00D33061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33330E1B" w14:textId="77777777" w:rsidR="00334B2F" w:rsidRPr="00D33061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48B0E6AB" w14:textId="77777777" w:rsidR="00334B2F" w:rsidRPr="00D33061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3E2F673A" w14:textId="38AC4739" w:rsidR="00CB5EFD" w:rsidRPr="00D33061" w:rsidRDefault="00334B2F" w:rsidP="007C78E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Arial Armenian" w:hAnsi="Arial Armenian"/>
          <w:b/>
          <w:lang w:val="hy-AM"/>
        </w:rPr>
        <w:br w:type="page"/>
      </w:r>
      <w:r w:rsidR="007C78E8" w:rsidRPr="00D33061">
        <w:rPr>
          <w:rFonts w:ascii="Arial Armenian" w:hAnsi="Arial Armenian" w:cs="Sylfaen"/>
          <w:b/>
          <w:lang w:val="hy-AM"/>
        </w:rPr>
        <w:lastRenderedPageBreak/>
        <w:t xml:space="preserve"> </w:t>
      </w:r>
    </w:p>
    <w:p w14:paraId="3B97E7AC" w14:textId="77777777" w:rsidR="00071D1C" w:rsidRPr="00D33061" w:rsidRDefault="00071D1C" w:rsidP="00EF3662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Հավելված</w:t>
      </w:r>
      <w:r w:rsidRPr="00D33061">
        <w:rPr>
          <w:rFonts w:ascii="Arial Armenian" w:hAnsi="Arial Armenian" w:cs="Sylfaen"/>
          <w:b/>
          <w:lang w:val="hy-AM"/>
        </w:rPr>
        <w:t xml:space="preserve"> </w:t>
      </w:r>
      <w:r w:rsidR="00177245" w:rsidRPr="00D33061">
        <w:rPr>
          <w:rFonts w:ascii="Arial Armenian" w:hAnsi="Arial Armenian" w:cs="Sylfaen"/>
          <w:b/>
          <w:lang w:val="hy-AM"/>
        </w:rPr>
        <w:t>6</w:t>
      </w:r>
    </w:p>
    <w:p w14:paraId="4D9F95E3" w14:textId="077AA037" w:rsidR="00071D1C" w:rsidRPr="00D33061" w:rsidRDefault="000432B0" w:rsidP="00EF3662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092076">
        <w:rPr>
          <w:rFonts w:ascii="Arial Armenian" w:hAnsi="Arial Armenian"/>
          <w:sz w:val="24"/>
          <w:szCs w:val="24"/>
          <w:lang w:val="es-ES"/>
        </w:rPr>
        <w:t>&lt;&lt;</w:t>
      </w:r>
      <w:r w:rsidRPr="00092076">
        <w:rPr>
          <w:rFonts w:ascii="Sylfaen" w:hAnsi="Sylfaen" w:cs="Sylfaen"/>
          <w:lang w:val="hy-AM"/>
        </w:rPr>
        <w:t>ԱՄ</w:t>
      </w:r>
      <w:r w:rsidRPr="00092076">
        <w:rPr>
          <w:rFonts w:ascii="Sylfaen" w:hAnsi="Sylfaen" w:cs="Sylfaen"/>
          <w:lang w:val="af-ZA"/>
        </w:rPr>
        <w:t>ՀՈԱԿԳՀԱՊՁԲ</w:t>
      </w:r>
      <w:r w:rsidRPr="00092076">
        <w:rPr>
          <w:rFonts w:ascii="Arial Armenian" w:hAnsi="Arial Armenian"/>
          <w:lang w:val="af-ZA"/>
        </w:rPr>
        <w:t>2</w:t>
      </w:r>
      <w:r w:rsidRPr="00092076">
        <w:rPr>
          <w:rFonts w:ascii="Arial Armenian" w:hAnsi="Arial Armenian"/>
          <w:lang w:val="hy-AM"/>
        </w:rPr>
        <w:t>4</w:t>
      </w:r>
      <w:r w:rsidRPr="00092076">
        <w:rPr>
          <w:rFonts w:ascii="Arial Armenian" w:hAnsi="Arial Armenian"/>
          <w:lang w:val="af-ZA"/>
        </w:rPr>
        <w:t>/</w:t>
      </w:r>
      <w:r w:rsidRPr="00092076">
        <w:rPr>
          <w:rFonts w:ascii="Arial Armenian" w:hAnsi="Arial Armenian"/>
          <w:lang w:val="hy-AM"/>
        </w:rPr>
        <w:t>02</w:t>
      </w:r>
      <w:r w:rsidRPr="00092076">
        <w:rPr>
          <w:rFonts w:ascii="Arial Armenian" w:hAnsi="Arial Armenian"/>
          <w:sz w:val="24"/>
          <w:szCs w:val="24"/>
          <w:lang w:val="es-ES"/>
        </w:rPr>
        <w:t>&gt;&gt;</w:t>
      </w:r>
      <w:proofErr w:type="gramStart"/>
      <w:r w:rsidR="00130202" w:rsidRPr="00092076">
        <w:rPr>
          <w:rFonts w:ascii="Arial Armenian" w:hAnsi="Arial Armenian" w:cs="Sylfaen"/>
          <w:b/>
          <w:lang w:val="hy-AM"/>
        </w:rPr>
        <w:t>*</w:t>
      </w:r>
      <w:r w:rsidR="00071D1C" w:rsidRPr="00D33061">
        <w:rPr>
          <w:rFonts w:ascii="Arial Armenian" w:hAnsi="Arial Armenian" w:cs="Sylfaen"/>
          <w:b/>
          <w:lang w:val="hy-AM"/>
        </w:rPr>
        <w:t xml:space="preserve">  </w:t>
      </w:r>
      <w:r w:rsidR="00071D1C" w:rsidRPr="00D33061">
        <w:rPr>
          <w:rFonts w:ascii="Sylfaen" w:hAnsi="Sylfaen" w:cs="Sylfaen"/>
          <w:b/>
          <w:lang w:val="hy-AM"/>
        </w:rPr>
        <w:t>ծածկագրով</w:t>
      </w:r>
      <w:proofErr w:type="gramEnd"/>
    </w:p>
    <w:p w14:paraId="7E460E96" w14:textId="1204A553" w:rsidR="00071D1C" w:rsidRPr="00D33061" w:rsidRDefault="007C78E8" w:rsidP="00EF3662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գ</w:t>
      </w:r>
      <w:r w:rsidRPr="00D33061">
        <w:rPr>
          <w:rFonts w:ascii="Sylfaen" w:hAnsi="Sylfaen" w:cs="Sylfaen"/>
          <w:b/>
          <w:lang w:val="es-ES"/>
        </w:rPr>
        <w:t>նանշման</w:t>
      </w:r>
      <w:r w:rsidRPr="00D33061">
        <w:rPr>
          <w:rFonts w:ascii="Arial Armenian" w:hAnsi="Arial Armenian" w:cs="Sylfaen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հարցման</w:t>
      </w:r>
      <w:r w:rsidR="00071D1C" w:rsidRPr="00D33061">
        <w:rPr>
          <w:rFonts w:ascii="Arial Armenian" w:hAnsi="Arial Armenian" w:cs="Sylfaen"/>
          <w:b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lang w:val="hy-AM"/>
        </w:rPr>
        <w:t>մրցույթի</w:t>
      </w:r>
      <w:r w:rsidR="00071D1C" w:rsidRPr="00D33061">
        <w:rPr>
          <w:rFonts w:ascii="Arial Armenian" w:hAnsi="Arial Armenian" w:cs="Sylfaen"/>
          <w:b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lang w:val="hy-AM"/>
        </w:rPr>
        <w:t>հրավերի</w:t>
      </w:r>
    </w:p>
    <w:p w14:paraId="60AA8AA0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20"/>
          <w:lang w:val="hy-AM"/>
        </w:rPr>
      </w:pPr>
    </w:p>
    <w:p w14:paraId="0994F8F7" w14:textId="77777777" w:rsidR="00071D1C" w:rsidRPr="00D33061" w:rsidRDefault="00071D1C" w:rsidP="00EF3662">
      <w:pPr>
        <w:tabs>
          <w:tab w:val="left" w:pos="2268"/>
        </w:tabs>
        <w:ind w:left="-284" w:firstLine="284"/>
        <w:jc w:val="right"/>
        <w:rPr>
          <w:rFonts w:ascii="Arial Armenian" w:hAnsi="Arial Armenian"/>
          <w:lang w:val="hy-AM"/>
        </w:rPr>
      </w:pPr>
    </w:p>
    <w:p w14:paraId="331FD13B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/>
          <w:b/>
          <w:sz w:val="22"/>
          <w:lang w:val="hy-AM"/>
        </w:rPr>
      </w:pPr>
      <w:r w:rsidRPr="00D33061">
        <w:rPr>
          <w:rFonts w:ascii="Sylfaen" w:hAnsi="Sylfaen" w:cs="Sylfaen"/>
          <w:b/>
          <w:sz w:val="22"/>
          <w:lang w:val="hy-AM"/>
        </w:rPr>
        <w:t>ՊԵՏՈՒԹՅԱՆ</w:t>
      </w:r>
      <w:r w:rsidRPr="00D33061">
        <w:rPr>
          <w:rFonts w:ascii="Arial Armenian" w:hAnsi="Arial Armenian" w:cs="Times Armenian"/>
          <w:b/>
          <w:sz w:val="22"/>
          <w:lang w:val="hy-AM"/>
        </w:rPr>
        <w:t xml:space="preserve">  </w:t>
      </w:r>
      <w:r w:rsidRPr="00D33061">
        <w:rPr>
          <w:rFonts w:ascii="Sylfaen" w:hAnsi="Sylfaen" w:cs="Sylfaen"/>
          <w:b/>
          <w:sz w:val="22"/>
          <w:lang w:val="hy-AM"/>
        </w:rPr>
        <w:t>ԿԱՐԻՔՆԵՐԻ</w:t>
      </w:r>
      <w:r w:rsidRPr="00D33061">
        <w:rPr>
          <w:rFonts w:ascii="Arial Armenian" w:hAnsi="Arial Armenian" w:cs="Times Armenian"/>
          <w:b/>
          <w:sz w:val="22"/>
          <w:lang w:val="hy-AM"/>
        </w:rPr>
        <w:t xml:space="preserve"> </w:t>
      </w:r>
      <w:r w:rsidRPr="00D33061">
        <w:rPr>
          <w:rFonts w:ascii="Sylfaen" w:hAnsi="Sylfaen" w:cs="Sylfaen"/>
          <w:b/>
          <w:sz w:val="22"/>
          <w:lang w:val="hy-AM"/>
        </w:rPr>
        <w:t>ՀԱՄԱՐ</w:t>
      </w:r>
      <w:r w:rsidRPr="00D33061">
        <w:rPr>
          <w:rFonts w:ascii="Arial Armenian" w:hAnsi="Arial Armenian" w:cs="Sylfaen"/>
          <w:b/>
          <w:sz w:val="22"/>
          <w:lang w:val="hy-AM"/>
        </w:rPr>
        <w:t xml:space="preserve"> </w:t>
      </w:r>
      <w:r w:rsidRPr="00D33061">
        <w:rPr>
          <w:rFonts w:ascii="Sylfaen" w:hAnsi="Sylfaen" w:cs="Sylfaen"/>
          <w:b/>
          <w:sz w:val="22"/>
          <w:lang w:val="hy-AM"/>
        </w:rPr>
        <w:t>ԱՊՐԱՆՔԻ</w:t>
      </w:r>
      <w:r w:rsidRPr="00D33061">
        <w:rPr>
          <w:rFonts w:ascii="Arial Armenian" w:hAnsi="Arial Armenian" w:cs="Sylfaen"/>
          <w:b/>
          <w:sz w:val="22"/>
          <w:lang w:val="hy-AM"/>
        </w:rPr>
        <w:t xml:space="preserve"> </w:t>
      </w:r>
      <w:r w:rsidRPr="00D33061">
        <w:rPr>
          <w:rFonts w:ascii="Sylfaen" w:hAnsi="Sylfaen" w:cs="Sylfaen"/>
          <w:b/>
          <w:sz w:val="22"/>
          <w:lang w:val="hy-AM"/>
        </w:rPr>
        <w:t>ՄԱՏԱԿԱՐԱՐՄԱՆ</w:t>
      </w:r>
    </w:p>
    <w:p w14:paraId="66AA926F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 w:cs="Times Armenian"/>
          <w:b/>
          <w:lang w:val="hy-AM"/>
        </w:rPr>
      </w:pPr>
      <w:r w:rsidRPr="00D33061">
        <w:rPr>
          <w:rFonts w:ascii="Sylfaen" w:hAnsi="Sylfaen" w:cs="Sylfaen"/>
          <w:b/>
          <w:sz w:val="22"/>
          <w:lang w:val="hy-AM"/>
        </w:rPr>
        <w:t>ՊԱՅՄԱՆԱԳԻՐ</w:t>
      </w:r>
      <w:r w:rsidRPr="00D33061">
        <w:rPr>
          <w:rFonts w:ascii="Arial Armenian" w:hAnsi="Arial Armenian" w:cs="Times Armenian"/>
          <w:b/>
          <w:sz w:val="22"/>
          <w:lang w:val="hy-AM"/>
        </w:rPr>
        <w:t xml:space="preserve">   </w:t>
      </w:r>
    </w:p>
    <w:p w14:paraId="38C08989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/>
          <w:b/>
          <w:u w:val="single"/>
          <w:lang w:val="hy-AM"/>
        </w:rPr>
      </w:pPr>
      <w:r w:rsidRPr="00D33061">
        <w:rPr>
          <w:rFonts w:ascii="Arial Armenian" w:hAnsi="Arial Armenian"/>
          <w:b/>
          <w:lang w:val="hy-AM"/>
        </w:rPr>
        <w:t xml:space="preserve">N </w:t>
      </w:r>
      <w:r w:rsidRPr="00D33061">
        <w:rPr>
          <w:rFonts w:ascii="Arial Armenian" w:hAnsi="Arial Armenian"/>
          <w:b/>
          <w:u w:val="single"/>
          <w:lang w:val="hy-AM"/>
        </w:rPr>
        <w:tab/>
      </w:r>
      <w:r w:rsidRPr="00D33061">
        <w:rPr>
          <w:rFonts w:ascii="Arial Armenian" w:hAnsi="Arial Armenian"/>
          <w:b/>
          <w:u w:val="single"/>
          <w:lang w:val="hy-AM"/>
        </w:rPr>
        <w:tab/>
      </w:r>
      <w:r w:rsidRPr="00D33061">
        <w:rPr>
          <w:rFonts w:ascii="Arial Armenian" w:hAnsi="Arial Armenian"/>
          <w:b/>
          <w:u w:val="single"/>
          <w:lang w:val="hy-AM"/>
        </w:rPr>
        <w:tab/>
      </w:r>
      <w:r w:rsidRPr="00D33061">
        <w:rPr>
          <w:rFonts w:ascii="Arial Armenian" w:hAnsi="Arial Armenian"/>
          <w:b/>
          <w:u w:val="single"/>
          <w:lang w:val="hy-AM"/>
        </w:rPr>
        <w:tab/>
      </w:r>
    </w:p>
    <w:p w14:paraId="4D69251C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20"/>
          <w:lang w:val="hy-AM"/>
        </w:rPr>
      </w:pPr>
    </w:p>
    <w:p w14:paraId="55C182EE" w14:textId="3808B172" w:rsidR="00071D1C" w:rsidRPr="00D33061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ab/>
        <w:t xml:space="preserve">         </w:t>
      </w:r>
      <w:r w:rsidRPr="00D33061">
        <w:rPr>
          <w:rFonts w:ascii="Sylfaen" w:hAnsi="Sylfaen" w:cs="Sylfaen"/>
          <w:sz w:val="20"/>
          <w:lang w:val="hy-AM"/>
        </w:rPr>
        <w:t>ք</w:t>
      </w:r>
      <w:r w:rsidRPr="00D33061">
        <w:rPr>
          <w:rFonts w:ascii="Arial Armenian" w:hAnsi="Arial Armenian" w:cs="Sylfaen"/>
          <w:sz w:val="20"/>
          <w:lang w:val="hy-AM"/>
        </w:rPr>
        <w:t xml:space="preserve">. </w:t>
      </w:r>
      <w:r w:rsidRPr="00D33061">
        <w:rPr>
          <w:rFonts w:ascii="Arial Armenian" w:hAnsi="Arial Armenian" w:cs="Sylfaen"/>
          <w:sz w:val="20"/>
          <w:u w:val="single"/>
          <w:lang w:val="hy-AM"/>
        </w:rPr>
        <w:t xml:space="preserve">           </w:t>
      </w:r>
      <w:r w:rsidRPr="00D33061">
        <w:rPr>
          <w:rFonts w:ascii="Arial Armenian" w:hAnsi="Arial Armenian" w:cs="Sylfaen"/>
          <w:sz w:val="20"/>
          <w:lang w:val="hy-AM"/>
        </w:rPr>
        <w:t xml:space="preserve">                                                                                          </w:t>
      </w:r>
      <w:r w:rsidRPr="00D33061">
        <w:rPr>
          <w:rFonts w:ascii="Arial Armenian" w:hAnsi="Arial Armenian"/>
          <w:lang w:val="hy-AM"/>
        </w:rPr>
        <w:t>«</w:t>
      </w:r>
      <w:r w:rsidRPr="00D33061">
        <w:rPr>
          <w:rFonts w:ascii="Arial Armenian" w:hAnsi="Arial Armenian"/>
          <w:u w:val="single"/>
          <w:lang w:val="hy-AM"/>
        </w:rPr>
        <w:t xml:space="preserve">     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Arial Armenian" w:hAnsi="Arial Armenian"/>
          <w:u w:val="single"/>
          <w:lang w:val="hy-AM"/>
        </w:rPr>
        <w:t xml:space="preserve">          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Arial Armenian" w:hAnsi="Arial Armenian" w:cs="Sylfaen"/>
          <w:sz w:val="20"/>
          <w:lang w:val="hy-AM"/>
        </w:rPr>
        <w:t xml:space="preserve">20   </w:t>
      </w:r>
      <w:r w:rsidRPr="00D33061">
        <w:rPr>
          <w:rFonts w:ascii="Sylfaen" w:hAnsi="Sylfaen" w:cs="Sylfaen"/>
          <w:sz w:val="20"/>
          <w:lang w:val="hy-AM"/>
        </w:rPr>
        <w:t>թ</w:t>
      </w:r>
      <w:r w:rsidRPr="00D33061">
        <w:rPr>
          <w:rFonts w:ascii="Arial Armenian" w:hAnsi="Arial Armenian" w:cs="Sylfaen"/>
          <w:sz w:val="20"/>
          <w:lang w:val="hy-AM"/>
        </w:rPr>
        <w:t>.</w:t>
      </w:r>
    </w:p>
    <w:p w14:paraId="7BC8C38B" w14:textId="77777777" w:rsidR="00071D1C" w:rsidRPr="00D33061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Arial Armenian" w:hAnsi="Arial Armenian" w:cs="Sylfaen"/>
          <w:sz w:val="20"/>
          <w:lang w:val="hy-AM"/>
        </w:rPr>
      </w:pPr>
    </w:p>
    <w:p w14:paraId="60029897" w14:textId="11618ECC" w:rsidR="00071D1C" w:rsidRPr="00D33061" w:rsidRDefault="009123CA" w:rsidP="00EF3662">
      <w:pPr>
        <w:ind w:firstLine="720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u w:val="single"/>
          <w:lang w:val="hy-AM"/>
        </w:rPr>
        <w:t>______</w:t>
      </w:r>
      <w:r w:rsidR="00071D1C" w:rsidRPr="00D33061">
        <w:rPr>
          <w:rFonts w:ascii="Arial Armenian" w:hAnsi="Arial Armenian"/>
          <w:u w:val="single"/>
          <w:lang w:val="hy-AM"/>
        </w:rPr>
        <w:t xml:space="preserve">                         </w:t>
      </w:r>
      <w:r w:rsidR="00071D1C" w:rsidRPr="00D33061">
        <w:rPr>
          <w:rFonts w:ascii="Arial Armenian" w:hAnsi="Arial Armenian"/>
          <w:sz w:val="20"/>
          <w:lang w:val="hy-AM"/>
        </w:rPr>
        <w:t>-</w:t>
      </w:r>
      <w:r w:rsidR="00071D1C" w:rsidRPr="00D33061">
        <w:rPr>
          <w:rFonts w:ascii="Sylfaen" w:hAnsi="Sylfaen" w:cs="Sylfaen"/>
          <w:sz w:val="20"/>
          <w:lang w:val="hy-AM"/>
        </w:rPr>
        <w:t>ը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դեմս</w:t>
      </w:r>
      <w:r w:rsidR="00071D1C" w:rsidRPr="00D33061">
        <w:rPr>
          <w:rFonts w:ascii="Arial Armenian" w:hAnsi="Arial Armenian"/>
          <w:sz w:val="20"/>
          <w:lang w:val="hy-AM"/>
        </w:rPr>
        <w:t xml:space="preserve"> _____</w:t>
      </w:r>
      <w:r w:rsidR="00071D1C" w:rsidRPr="00D33061">
        <w:rPr>
          <w:rFonts w:ascii="Arial Armenian" w:hAnsi="Arial Armenian"/>
          <w:sz w:val="20"/>
          <w:u w:val="single"/>
          <w:lang w:val="hy-AM"/>
        </w:rPr>
        <w:t xml:space="preserve">                     </w:t>
      </w:r>
      <w:r w:rsidR="00071D1C" w:rsidRPr="00D33061">
        <w:rPr>
          <w:rFonts w:ascii="Arial Armenian" w:hAnsi="Arial Armenian"/>
          <w:sz w:val="20"/>
          <w:lang w:val="hy-AM"/>
        </w:rPr>
        <w:t>-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որը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գործում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է</w:t>
      </w:r>
      <w:r w:rsidR="00071D1C" w:rsidRPr="00D33061">
        <w:rPr>
          <w:rFonts w:ascii="Arial Armenian" w:hAnsi="Arial Armenian"/>
          <w:sz w:val="20"/>
          <w:u w:val="single"/>
          <w:lang w:val="hy-AM"/>
        </w:rPr>
        <w:t xml:space="preserve">                                    </w:t>
      </w:r>
      <w:r w:rsidR="00071D1C" w:rsidRPr="00D33061">
        <w:rPr>
          <w:rFonts w:ascii="Arial Armenian" w:hAnsi="Arial Armenian"/>
          <w:sz w:val="20"/>
          <w:lang w:val="hy-AM"/>
        </w:rPr>
        <w:t>-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կանոնադրության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հիման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վրա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այսուհետ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Arial Armenian" w:hAnsi="Arial Armenian"/>
          <w:lang w:val="hy-AM"/>
        </w:rPr>
        <w:t>«</w:t>
      </w:r>
      <w:r w:rsidR="00071D1C" w:rsidRPr="00D33061">
        <w:rPr>
          <w:rFonts w:ascii="Sylfaen" w:hAnsi="Sylfaen" w:cs="Sylfaen"/>
          <w:sz w:val="20"/>
          <w:lang w:val="hy-AM"/>
        </w:rPr>
        <w:t>Գնորդ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մի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կողմից</w:t>
      </w:r>
      <w:r w:rsidR="00071D1C" w:rsidRPr="00D33061">
        <w:rPr>
          <w:rFonts w:ascii="Arial Armenian" w:hAnsi="Arial Armenian"/>
          <w:sz w:val="20"/>
          <w:lang w:val="hy-AM"/>
        </w:rPr>
        <w:t xml:space="preserve">,  </w:t>
      </w:r>
      <w:r w:rsidR="00071D1C" w:rsidRPr="00D33061">
        <w:rPr>
          <w:rFonts w:ascii="Sylfaen" w:hAnsi="Sylfaen" w:cs="Sylfaen"/>
          <w:sz w:val="20"/>
          <w:lang w:val="hy-AM"/>
        </w:rPr>
        <w:t>և</w:t>
      </w:r>
      <w:r w:rsidR="00071D1C" w:rsidRPr="00D33061">
        <w:rPr>
          <w:rFonts w:ascii="Arial Armenian" w:hAnsi="Arial Armenian"/>
          <w:sz w:val="20"/>
          <w:lang w:val="hy-AM"/>
        </w:rPr>
        <w:t xml:space="preserve"> __________________-</w:t>
      </w:r>
      <w:r w:rsidR="00071D1C" w:rsidRPr="00D33061">
        <w:rPr>
          <w:rFonts w:ascii="Sylfaen" w:hAnsi="Sylfaen" w:cs="Sylfaen"/>
          <w:sz w:val="20"/>
          <w:lang w:val="hy-AM"/>
        </w:rPr>
        <w:t>ը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դեմս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տնօրեն</w:t>
      </w:r>
      <w:r w:rsidR="00071D1C" w:rsidRPr="00D33061">
        <w:rPr>
          <w:rFonts w:ascii="Arial Armenian" w:hAnsi="Arial Armenian"/>
          <w:sz w:val="20"/>
          <w:lang w:val="hy-AM"/>
        </w:rPr>
        <w:t xml:space="preserve"> _____________________-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որը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գործում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է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Arial Armenian" w:hAnsi="Arial Armenian"/>
          <w:sz w:val="20"/>
          <w:u w:val="single"/>
          <w:lang w:val="hy-AM"/>
        </w:rPr>
        <w:t xml:space="preserve">                       </w:t>
      </w:r>
      <w:r w:rsidR="00071D1C" w:rsidRPr="00D33061">
        <w:rPr>
          <w:rFonts w:ascii="Arial Armenian" w:hAnsi="Arial Armenian"/>
          <w:sz w:val="20"/>
          <w:lang w:val="hy-AM"/>
        </w:rPr>
        <w:t>-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կանոնադրության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հիման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վրա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այսուհետ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Arial Armenian" w:hAnsi="Arial Armenian"/>
          <w:lang w:val="hy-AM"/>
        </w:rPr>
        <w:t>«</w:t>
      </w:r>
      <w:r w:rsidR="00071D1C" w:rsidRPr="00D33061">
        <w:rPr>
          <w:rFonts w:ascii="Sylfaen" w:hAnsi="Sylfaen" w:cs="Sylfaen"/>
          <w:sz w:val="20"/>
          <w:lang w:val="hy-AM"/>
        </w:rPr>
        <w:t>Վաճառող</w:t>
      </w:r>
      <w:r w:rsidR="00071D1C" w:rsidRPr="00D33061">
        <w:rPr>
          <w:rFonts w:ascii="Arial Armenian" w:hAnsi="Arial Armenian"/>
          <w:lang w:val="hy-AM"/>
        </w:rPr>
        <w:t>»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մյուս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կողմից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կնքեցին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սույն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պայմանագիրը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հետևյալի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մասին։</w:t>
      </w:r>
    </w:p>
    <w:p w14:paraId="5EA4C4AD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</w:p>
    <w:p w14:paraId="721A094C" w14:textId="77777777" w:rsidR="00071D1C" w:rsidRPr="00D33061" w:rsidRDefault="00071D1C" w:rsidP="00EF3662">
      <w:pPr>
        <w:ind w:firstLine="709"/>
        <w:jc w:val="center"/>
        <w:rPr>
          <w:rFonts w:ascii="Arial Armenian" w:hAnsi="Arial Armenian" w:cs="Times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1. </w:t>
      </w:r>
      <w:r w:rsidRPr="00D33061">
        <w:rPr>
          <w:rFonts w:ascii="Sylfaen" w:hAnsi="Sylfaen" w:cs="Sylfaen"/>
          <w:b/>
          <w:sz w:val="20"/>
          <w:lang w:val="hy-AM"/>
        </w:rPr>
        <w:t>ՊԱՅՄԱՆԱԳՐԻ</w:t>
      </w:r>
      <w:r w:rsidRPr="00D33061">
        <w:rPr>
          <w:rFonts w:ascii="Arial Armenian" w:hAnsi="Arial Armenian" w:cs="Times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ԱՌԱՐԿԱՆ</w:t>
      </w:r>
    </w:p>
    <w:p w14:paraId="6BE38A63" w14:textId="77777777" w:rsidR="00071D1C" w:rsidRPr="00D33061" w:rsidRDefault="00071D1C" w:rsidP="00EF3662">
      <w:pPr>
        <w:ind w:firstLine="709"/>
        <w:jc w:val="center"/>
        <w:rPr>
          <w:rFonts w:ascii="Arial Armenian" w:hAnsi="Arial Armenian" w:cs="Times Armenian"/>
          <w:b/>
          <w:sz w:val="20"/>
          <w:lang w:val="hy-AM"/>
        </w:rPr>
      </w:pPr>
    </w:p>
    <w:p w14:paraId="1340F9D2" w14:textId="77777777" w:rsidR="00071D1C" w:rsidRPr="00D33061" w:rsidRDefault="00071D1C" w:rsidP="00EF3662">
      <w:pPr>
        <w:ind w:firstLine="709"/>
        <w:jc w:val="both"/>
        <w:rPr>
          <w:rFonts w:ascii="Arial Armenian" w:hAnsi="Arial Armenian" w:cs="Times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1.1. </w:t>
      </w:r>
      <w:r w:rsidRPr="00D33061">
        <w:rPr>
          <w:rFonts w:ascii="Sylfaen" w:hAnsi="Sylfaen" w:cs="Sylfaen"/>
          <w:sz w:val="20"/>
          <w:lang w:val="hy-AM"/>
        </w:rPr>
        <w:t>Վաճառողը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պարտավորվում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Sylfae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այսուհետ</w:t>
      </w:r>
      <w:r w:rsidRPr="00D33061">
        <w:rPr>
          <w:rFonts w:ascii="Arial Armenian" w:hAnsi="Arial Armenian" w:cs="Times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պայմանագիր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ծավալներով</w:t>
      </w:r>
      <w:r w:rsidRPr="00D33061">
        <w:rPr>
          <w:rFonts w:ascii="Arial Armenian" w:hAnsi="Arial Armenian" w:cs="Sylfaen"/>
          <w:sz w:val="20"/>
          <w:lang w:val="hy-AM"/>
        </w:rPr>
        <w:t>,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հասցեով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N 1 </w:t>
      </w:r>
      <w:r w:rsidRPr="00D33061">
        <w:rPr>
          <w:rFonts w:ascii="Sylfaen" w:hAnsi="Sylfaen" w:cs="Sylfaen"/>
          <w:sz w:val="20"/>
          <w:lang w:val="hy-AM"/>
        </w:rPr>
        <w:t>հավելվածով</w:t>
      </w:r>
      <w:r w:rsidRPr="00D33061">
        <w:rPr>
          <w:rFonts w:ascii="Arial Armenian" w:hAnsi="Arial Armenian" w:cs="Sylfaen"/>
          <w:sz w:val="20"/>
          <w:lang w:val="hy-AM"/>
        </w:rPr>
        <w:t>`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Տեխնիկական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բնութագիր</w:t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ժամանակացուցով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այսուհետ</w:t>
      </w:r>
      <w:r w:rsidRPr="00D33061">
        <w:rPr>
          <w:rFonts w:ascii="Arial Armenian" w:hAnsi="Arial Armenian" w:cs="Times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 w:cs="Times Armenian"/>
          <w:sz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պարտավորվում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Tahoma" w:hAnsi="Tahoma" w:cs="Tahoma"/>
          <w:sz w:val="20"/>
          <w:lang w:val="hy-AM"/>
        </w:rPr>
        <w:t>։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</w:p>
    <w:p w14:paraId="3EBC9886" w14:textId="77777777" w:rsidR="00071D1C" w:rsidRPr="00D33061" w:rsidRDefault="00071D1C" w:rsidP="00EF3662">
      <w:pPr>
        <w:ind w:firstLine="709"/>
        <w:jc w:val="both"/>
        <w:rPr>
          <w:rFonts w:ascii="Arial Armenian" w:hAnsi="Arial Armenian" w:cs="Times Armenian"/>
          <w:sz w:val="20"/>
          <w:lang w:val="hy-AM"/>
        </w:rPr>
      </w:pPr>
    </w:p>
    <w:p w14:paraId="64341F1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b/>
          <w:sz w:val="20"/>
          <w:lang w:val="hy-AM"/>
        </w:rPr>
        <w:t xml:space="preserve">2. </w:t>
      </w:r>
      <w:r w:rsidRPr="00D33061">
        <w:rPr>
          <w:rFonts w:ascii="Sylfaen" w:hAnsi="Sylfaen" w:cs="Sylfaen"/>
          <w:b/>
          <w:sz w:val="20"/>
          <w:lang w:val="hy-AM"/>
        </w:rPr>
        <w:t>ԿՈՂՄԵՐԻ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ԻՐԱՎՈՒՆՔՆԵՐԸ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ԵՎ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ՊԱՐՏԱԿԱՆՈՒԹՅՈՒՆՆԵՐԸ</w:t>
      </w:r>
    </w:p>
    <w:p w14:paraId="3E99FACB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34370920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2.1 </w:t>
      </w:r>
      <w:r w:rsidRPr="00D33061">
        <w:rPr>
          <w:rFonts w:ascii="Sylfaen" w:hAnsi="Sylfaen" w:cs="Sylfaen"/>
          <w:b/>
          <w:sz w:val="20"/>
          <w:lang w:val="hy-AM"/>
        </w:rPr>
        <w:t>Գնորդն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իրավունք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ունի</w:t>
      </w:r>
      <w:r w:rsidRPr="00D33061">
        <w:rPr>
          <w:rFonts w:ascii="Arial Armenian" w:hAnsi="Arial Armenian"/>
          <w:b/>
          <w:sz w:val="20"/>
          <w:lang w:val="hy-AM"/>
        </w:rPr>
        <w:t>`</w:t>
      </w:r>
    </w:p>
    <w:p w14:paraId="3E65E020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2.1.1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չմատակարարելու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հրաժարվել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ապրանքից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6553FABF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2.1.2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տեխնիկական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բնութագրին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չհամապատասխանող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</w:p>
    <w:p w14:paraId="61C76A65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հատուցելու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պատճառով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ծախսերը</w:t>
      </w:r>
      <w:r w:rsidRPr="00D33061">
        <w:rPr>
          <w:rFonts w:ascii="Arial Armenian" w:hAnsi="Arial Armenian"/>
          <w:sz w:val="20"/>
          <w:lang w:val="hy-AM"/>
        </w:rPr>
        <w:t>.</w:t>
      </w:r>
    </w:p>
    <w:p w14:paraId="3A498BF1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չընդունել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հայեցողությամբ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սահմանելով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անհատույց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փոխարինման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6.3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տուգանքը</w:t>
      </w:r>
      <w:r w:rsidRPr="00D33061">
        <w:rPr>
          <w:rFonts w:ascii="Arial Armenian" w:hAnsi="Arial Armenian"/>
          <w:sz w:val="20"/>
          <w:lang w:val="hy-AM"/>
        </w:rPr>
        <w:t xml:space="preserve">. </w:t>
      </w:r>
    </w:p>
    <w:p w14:paraId="328A81EE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գ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հրաժարվել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կատարելուց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06A75816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2.1.3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որոշվածից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պակաս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քանակի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</w:p>
    <w:p w14:paraId="5CEB088D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Arial Armenian" w:hAnsi="Arial Armenian"/>
          <w:sz w:val="20"/>
          <w:lang w:val="hy-AM"/>
        </w:rPr>
        <w:t xml:space="preserve">) 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լրացնելու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պակաս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քանակը</w:t>
      </w:r>
      <w:r w:rsidRPr="00D33061">
        <w:rPr>
          <w:rFonts w:ascii="Arial Armenian" w:hAnsi="Arial Armenian"/>
          <w:sz w:val="20"/>
          <w:lang w:val="hy-AM"/>
        </w:rPr>
        <w:t>,</w:t>
      </w:r>
    </w:p>
    <w:p w14:paraId="3FB3EAC8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հրաժարվել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վճարելուց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6.2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7442C12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2.1.4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տեսակի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խախտմամբ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, 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ընտրությամբ</w:t>
      </w:r>
      <w:r w:rsidRPr="00D33061">
        <w:rPr>
          <w:rFonts w:ascii="Arial Armenian" w:hAnsi="Arial Armenian"/>
          <w:sz w:val="20"/>
          <w:lang w:val="hy-AM"/>
        </w:rPr>
        <w:t>`</w:t>
      </w:r>
    </w:p>
    <w:p w14:paraId="3FF93F2D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ընդունել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տեսակի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վերաբերյալ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հրաժարվել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մնացած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ապրանքներից</w:t>
      </w:r>
      <w:r w:rsidRPr="00D33061">
        <w:rPr>
          <w:rFonts w:ascii="Arial Armenian" w:hAnsi="Arial Armenian"/>
          <w:sz w:val="20"/>
          <w:lang w:val="hy-AM"/>
        </w:rPr>
        <w:t>.</w:t>
      </w:r>
    </w:p>
    <w:p w14:paraId="57F96FCC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հրաժարվել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բոլոր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ապրանքներից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6.2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</w:t>
      </w:r>
      <w:r w:rsidRPr="00D33061">
        <w:rPr>
          <w:rFonts w:ascii="Arial Armenian" w:hAnsi="Arial Armenian"/>
          <w:sz w:val="20"/>
          <w:lang w:val="hy-AM"/>
        </w:rPr>
        <w:t xml:space="preserve">. </w:t>
      </w:r>
    </w:p>
    <w:p w14:paraId="1742C5C5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գ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տեսակի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վերաբերյալ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չհամապատասխանող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անհատույց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փոխարինում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տեսակին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ապրանքով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77A9D62D" w14:textId="77777777" w:rsidR="009E45F3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2.1.5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հայեցողությամբ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 6.2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տույժը։</w:t>
      </w:r>
    </w:p>
    <w:p w14:paraId="498A84B8" w14:textId="77777777" w:rsidR="00A45D0A" w:rsidRPr="00D33061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621250CC" w14:textId="77777777" w:rsidR="00A45D0A" w:rsidRPr="00D33061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73B286A9" w14:textId="77777777" w:rsidR="00A45D0A" w:rsidRPr="00D33061" w:rsidRDefault="00A45D0A" w:rsidP="00A45D0A">
      <w:pPr>
        <w:pStyle w:val="BodyTextIndent3"/>
        <w:spacing w:line="240" w:lineRule="auto"/>
        <w:ind w:firstLine="0"/>
        <w:rPr>
          <w:rFonts w:ascii="Arial Armenian" w:hAnsi="Arial Armenian" w:cs="Sylfaen"/>
          <w:i/>
          <w:sz w:val="16"/>
          <w:szCs w:val="16"/>
          <w:lang w:val="hy-AM" w:eastAsia="ru-RU"/>
        </w:rPr>
      </w:pPr>
      <w:r w:rsidRPr="00D33061">
        <w:rPr>
          <w:rFonts w:ascii="Arial Armenian" w:hAnsi="Arial Armenian" w:cs="Sylfaen"/>
          <w:i/>
          <w:sz w:val="16"/>
          <w:szCs w:val="16"/>
          <w:lang w:val="hy-AM" w:eastAsia="ru-RU"/>
        </w:rPr>
        <w:t>*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`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22E4F875" w14:textId="77777777" w:rsidR="00A45D0A" w:rsidRPr="00D33061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451C6C1B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2.1.6 </w:t>
      </w:r>
      <w:r w:rsidRPr="00D33061">
        <w:rPr>
          <w:rFonts w:ascii="Sylfaen" w:hAnsi="Sylfaen" w:cs="Sylfaen"/>
          <w:sz w:val="20"/>
          <w:lang w:val="hy-AM"/>
        </w:rPr>
        <w:t>Վաճառողից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հատուցելու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հետևանքով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լուծումից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բարձր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սակայն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փոխարեն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lastRenderedPageBreak/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գործարքի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տարբերության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ինչպես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ձեռք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բերելու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բոլոր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անհրաժեշտ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ծախսերը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6E6C2C36" w14:textId="77777777" w:rsidR="00071D1C" w:rsidRPr="00D33061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2.1.7 </w:t>
      </w:r>
      <w:r w:rsidRPr="00D33061">
        <w:rPr>
          <w:rFonts w:ascii="Sylfaen" w:hAnsi="Sylfaen" w:cs="Sylfaen"/>
          <w:sz w:val="20"/>
          <w:lang w:val="hy-AM"/>
        </w:rPr>
        <w:t>Միակողմանի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լրիվ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</w:t>
      </w:r>
      <w:r w:rsidRPr="00D33061">
        <w:rPr>
          <w:rFonts w:ascii="Arial Armenian" w:hAnsi="Arial Armenian"/>
          <w:sz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էականորեն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>.</w:t>
      </w:r>
    </w:p>
    <w:p w14:paraId="46E8FCBE" w14:textId="77777777" w:rsidR="00071D1C" w:rsidRPr="00D33061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  <w:t xml:space="preserve">2.1.7.1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համարվում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>`</w:t>
      </w:r>
    </w:p>
    <w:p w14:paraId="7334D8DE" w14:textId="77777777" w:rsidR="00071D1C" w:rsidRPr="00D33061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մատակարարվել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փոխարինվել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/>
          <w:sz w:val="20"/>
          <w:lang w:val="hy-AM"/>
        </w:rPr>
        <w:t>.</w:t>
      </w:r>
    </w:p>
    <w:p w14:paraId="4D70A04D" w14:textId="77777777" w:rsidR="00071D1C" w:rsidRPr="00D33061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/>
          <w:sz w:val="20"/>
          <w:lang w:val="hy-AM"/>
        </w:rPr>
        <w:t>,</w:t>
      </w:r>
    </w:p>
    <w:p w14:paraId="74C29A4A" w14:textId="77777777" w:rsidR="00071D1C" w:rsidRPr="00D33061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2.1.8 </w:t>
      </w:r>
      <w:r w:rsidRPr="00D33061">
        <w:rPr>
          <w:rFonts w:ascii="Sylfaen" w:hAnsi="Sylfaen" w:cs="Sylfaen"/>
          <w:sz w:val="20"/>
          <w:lang w:val="hy-AM"/>
        </w:rPr>
        <w:t>Զննել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հայտնաբերված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թերությունների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անհապաղ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տեղեկացնել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Վաճառողին։</w:t>
      </w:r>
    </w:p>
    <w:p w14:paraId="68A5ED6F" w14:textId="77777777" w:rsidR="009123CA" w:rsidRPr="00D33061" w:rsidRDefault="009123CA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12"/>
          <w:szCs w:val="12"/>
          <w:lang w:val="hy-AM"/>
        </w:rPr>
      </w:pPr>
    </w:p>
    <w:p w14:paraId="4092B28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2.2 </w:t>
      </w:r>
      <w:r w:rsidRPr="00D33061">
        <w:rPr>
          <w:rFonts w:ascii="Sylfaen" w:hAnsi="Sylfaen" w:cs="Sylfaen"/>
          <w:b/>
          <w:sz w:val="20"/>
          <w:lang w:val="hy-AM"/>
        </w:rPr>
        <w:t>Գնորդը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պարտավոր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է</w:t>
      </w:r>
      <w:r w:rsidRPr="00D33061">
        <w:rPr>
          <w:rFonts w:ascii="Arial Armenian" w:hAnsi="Arial Armenian"/>
          <w:b/>
          <w:sz w:val="20"/>
          <w:lang w:val="hy-AM"/>
        </w:rPr>
        <w:t>`</w:t>
      </w:r>
    </w:p>
    <w:p w14:paraId="56D80B3C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2.2.1 </w:t>
      </w:r>
      <w:r w:rsidRPr="00D33061">
        <w:rPr>
          <w:rFonts w:ascii="Sylfaen" w:hAnsi="Sylfaen" w:cs="Sylfaen"/>
          <w:sz w:val="20"/>
          <w:lang w:val="hy-AM"/>
        </w:rPr>
        <w:t>Կատարել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ընդունումն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բոլոր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անհրաժեշտ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գործողությունները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3933D1FE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2.2.2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հրաժարվելու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ապահովել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պահպանությունը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անհապաղ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տեղեկացնել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140BC4E8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2.2.3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վերջինիս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նաև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="00D8313C" w:rsidRPr="00D33061">
        <w:rPr>
          <w:rFonts w:ascii="Arial Armenian" w:hAnsi="Arial Armenian"/>
          <w:sz w:val="20"/>
          <w:lang w:val="hy-AM"/>
        </w:rPr>
        <w:t>6</w:t>
      </w:r>
      <w:r w:rsidRPr="00D33061">
        <w:rPr>
          <w:rFonts w:ascii="Arial Armenian" w:hAnsi="Arial Armenian"/>
          <w:sz w:val="20"/>
          <w:lang w:val="hy-AM"/>
        </w:rPr>
        <w:t xml:space="preserve">.5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տույժը։</w:t>
      </w:r>
    </w:p>
    <w:p w14:paraId="228DC4A3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2.2.4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քանակի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տեսականու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ծանուցել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թերությունը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հայտնաբերելուց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անմիջապես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բանից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երբ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խախտումը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պետք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հայտնաբերված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լիներ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ելնելով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բնույթից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նշանակությունից։</w:t>
      </w:r>
    </w:p>
    <w:p w14:paraId="33BD5837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2.2.5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2.3.</w:t>
      </w:r>
      <w:r w:rsidR="00471867" w:rsidRPr="00D33061">
        <w:rPr>
          <w:rFonts w:ascii="Arial Armenian" w:hAnsi="Arial Armenian"/>
          <w:sz w:val="20"/>
          <w:lang w:val="hy-AM"/>
        </w:rPr>
        <w:t>3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լուծումից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հատուցել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վերջինիս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պատճառված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հիմնավորված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վնասները։</w:t>
      </w:r>
    </w:p>
    <w:p w14:paraId="01EDF5E6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20FF29B6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2.3 </w:t>
      </w:r>
      <w:r w:rsidRPr="00D33061">
        <w:rPr>
          <w:rFonts w:ascii="Sylfaen" w:hAnsi="Sylfaen" w:cs="Sylfaen"/>
          <w:b/>
          <w:sz w:val="20"/>
          <w:lang w:val="hy-AM"/>
        </w:rPr>
        <w:t>Վաճառողն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իրավունք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ունի</w:t>
      </w:r>
      <w:r w:rsidRPr="00D33061">
        <w:rPr>
          <w:rFonts w:ascii="Arial Armenian" w:hAnsi="Arial Armenian"/>
          <w:b/>
          <w:sz w:val="20"/>
          <w:lang w:val="hy-AM"/>
        </w:rPr>
        <w:t>`</w:t>
      </w:r>
    </w:p>
    <w:p w14:paraId="77EFE496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2.3.1 </w:t>
      </w:r>
      <w:r w:rsidRPr="00D33061">
        <w:rPr>
          <w:rFonts w:ascii="Sylfaen" w:hAnsi="Sylfaen" w:cs="Sylfaen"/>
          <w:sz w:val="20"/>
          <w:lang w:val="hy-AM"/>
        </w:rPr>
        <w:t>Գնորդից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ծավալներով</w:t>
      </w:r>
      <w:r w:rsidRPr="00D33061">
        <w:rPr>
          <w:rFonts w:ascii="Arial Armenian" w:hAnsi="Arial Armenian" w:cs="Sylfaen"/>
          <w:sz w:val="20"/>
          <w:lang w:val="hy-AM"/>
        </w:rPr>
        <w:t>,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հասցեով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: </w:t>
      </w:r>
    </w:p>
    <w:p w14:paraId="49214B8C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2.3.2 </w:t>
      </w:r>
      <w:r w:rsidRPr="00D33061">
        <w:rPr>
          <w:rFonts w:ascii="Sylfaen" w:hAnsi="Sylfaen" w:cs="Sylfaen"/>
          <w:sz w:val="20"/>
          <w:lang w:val="hy-AM"/>
        </w:rPr>
        <w:t>Գնորդից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ծավալներով</w:t>
      </w:r>
      <w:r w:rsidRPr="00D33061">
        <w:rPr>
          <w:rFonts w:ascii="Arial Armenian" w:hAnsi="Arial Armenian" w:cs="Sylfaen"/>
          <w:sz w:val="20"/>
          <w:lang w:val="hy-AM"/>
        </w:rPr>
        <w:t>,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հասցեով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1D5C19D8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>2.3.</w:t>
      </w:r>
      <w:r w:rsidR="00283F0A" w:rsidRPr="00D33061">
        <w:rPr>
          <w:rFonts w:ascii="Arial Armenian" w:hAnsi="Arial Armenian"/>
          <w:sz w:val="20"/>
          <w:lang w:val="hy-AM"/>
        </w:rPr>
        <w:t xml:space="preserve">3 </w:t>
      </w:r>
      <w:r w:rsidRPr="00D33061">
        <w:rPr>
          <w:rFonts w:ascii="Sylfaen" w:hAnsi="Sylfaen" w:cs="Sylfaen"/>
          <w:sz w:val="20"/>
          <w:lang w:val="hy-AM"/>
        </w:rPr>
        <w:t>Միակողմանի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լրիվ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</w:t>
      </w:r>
      <w:r w:rsidRPr="00D33061">
        <w:rPr>
          <w:rFonts w:ascii="Arial Armenian" w:hAnsi="Arial Armenian"/>
          <w:sz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էականորեն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71584117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>2.3.</w:t>
      </w:r>
      <w:r w:rsidR="00283F0A" w:rsidRPr="00D33061">
        <w:rPr>
          <w:rFonts w:ascii="Arial Armenian" w:hAnsi="Arial Armenian"/>
          <w:sz w:val="20"/>
          <w:lang w:val="hy-AM"/>
        </w:rPr>
        <w:t>3</w:t>
      </w:r>
      <w:r w:rsidRPr="00D33061">
        <w:rPr>
          <w:rFonts w:ascii="Arial Armenian" w:hAnsi="Arial Armenian"/>
          <w:sz w:val="20"/>
          <w:lang w:val="hy-AM"/>
        </w:rPr>
        <w:t xml:space="preserve">.1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համարվում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բազմիցս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ժամկետները։</w:t>
      </w:r>
    </w:p>
    <w:p w14:paraId="61C61673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>2.3.</w:t>
      </w:r>
      <w:r w:rsidR="00283F0A" w:rsidRPr="00D33061">
        <w:rPr>
          <w:rFonts w:ascii="Arial Armenian" w:hAnsi="Arial Armenian"/>
          <w:sz w:val="20"/>
          <w:lang w:val="hy-AM"/>
        </w:rPr>
        <w:t>4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վաղաժամկետ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</w:p>
    <w:p w14:paraId="075826CD" w14:textId="77777777" w:rsidR="009E45F3" w:rsidRPr="00D33061" w:rsidRDefault="009E45F3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5BD544F6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2.4 </w:t>
      </w:r>
      <w:r w:rsidRPr="00D33061">
        <w:rPr>
          <w:rFonts w:ascii="Sylfaen" w:hAnsi="Sylfaen" w:cs="Sylfaen"/>
          <w:b/>
          <w:sz w:val="20"/>
          <w:lang w:val="hy-AM"/>
        </w:rPr>
        <w:t>Վաճառողը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պարտավոր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է</w:t>
      </w:r>
      <w:r w:rsidRPr="00D33061">
        <w:rPr>
          <w:rFonts w:ascii="Arial Armenian" w:hAnsi="Arial Armenian"/>
          <w:b/>
          <w:sz w:val="20"/>
          <w:lang w:val="hy-AM"/>
        </w:rPr>
        <w:t>`</w:t>
      </w:r>
    </w:p>
    <w:p w14:paraId="1FC37DF1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2.4.1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ծավալներով</w:t>
      </w:r>
      <w:r w:rsidRPr="00D33061">
        <w:rPr>
          <w:rFonts w:ascii="Arial Armenian" w:hAnsi="Arial Armenian" w:cs="Sylfaen"/>
          <w:sz w:val="20"/>
          <w:lang w:val="hy-AM"/>
        </w:rPr>
        <w:t>,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հասցեով</w:t>
      </w:r>
      <w:r w:rsidRPr="00D33061">
        <w:rPr>
          <w:rFonts w:ascii="Arial Armenian" w:hAnsi="Arial Armenian" w:cs="Times Armenian"/>
          <w:sz w:val="20"/>
          <w:lang w:val="hy-AM"/>
        </w:rPr>
        <w:t>:</w:t>
      </w:r>
    </w:p>
    <w:p w14:paraId="29C3419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2.4.2 </w:t>
      </w:r>
      <w:r w:rsidRPr="00D33061">
        <w:rPr>
          <w:rFonts w:ascii="Sylfaen" w:hAnsi="Sylfaen" w:cs="Sylfaen"/>
          <w:sz w:val="20"/>
          <w:lang w:val="hy-AM"/>
        </w:rPr>
        <w:t>Ապահովել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մատակարարումը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2.1.2 </w:t>
      </w:r>
      <w:r w:rsidRPr="00D33061">
        <w:rPr>
          <w:rFonts w:ascii="Sylfaen" w:hAnsi="Sylfaen" w:cs="Sylfaen"/>
          <w:sz w:val="20"/>
          <w:lang w:val="hy-AM"/>
        </w:rPr>
        <w:t>կետի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ենթակետին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) 2.1.5 </w:t>
      </w:r>
      <w:r w:rsidRPr="00D33061">
        <w:rPr>
          <w:rFonts w:ascii="Sylfaen" w:hAnsi="Sylfaen" w:cs="Sylfaen"/>
          <w:sz w:val="20"/>
          <w:lang w:val="hy-AM"/>
        </w:rPr>
        <w:t>կետին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/>
          <w:sz w:val="20"/>
          <w:lang w:val="hy-AM"/>
        </w:rPr>
        <w:t xml:space="preserve">:  </w:t>
      </w:r>
    </w:p>
    <w:p w14:paraId="42B84327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2.4.3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երրորդ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անձանց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իրավունքներից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ազատ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31F50E54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2.4.5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քանակի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հասցեով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տրամադրել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հավաստող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ՀՀ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օրենսդրությամբ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փաստաթղթեր։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</w:p>
    <w:p w14:paraId="21337A38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2.4.6 </w:t>
      </w:r>
      <w:r w:rsidRPr="00D33061">
        <w:rPr>
          <w:rFonts w:ascii="Sylfaen" w:hAnsi="Sylfaen" w:cs="Sylfaen"/>
          <w:sz w:val="20"/>
          <w:lang w:val="hy-AM"/>
        </w:rPr>
        <w:t>Թերի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թույլ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լրացնել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մատակարարվածը։</w:t>
      </w:r>
    </w:p>
    <w:p w14:paraId="4EE477AE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2.4.7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2.2.2 </w:t>
      </w:r>
      <w:r w:rsidRPr="00D33061">
        <w:rPr>
          <w:rFonts w:ascii="Sylfaen" w:hAnsi="Sylfaen" w:cs="Sylfaen"/>
          <w:sz w:val="20"/>
          <w:lang w:val="hy-AM"/>
        </w:rPr>
        <w:t>կետին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պատասխանատու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պահպանության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տնօրինել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ինչպես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հատուցել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պահպանության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ընդունելու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իրացնելու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կապված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անհրաժեշտ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ծախսերը։</w:t>
      </w:r>
    </w:p>
    <w:p w14:paraId="2DD0370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2.4.8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դեպքերում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D320A2" w:rsidRPr="00D33061">
        <w:rPr>
          <w:rFonts w:ascii="Arial Armenian" w:hAnsi="Arial Armenian"/>
          <w:sz w:val="20"/>
          <w:lang w:val="hy-AM"/>
        </w:rPr>
        <w:t>6</w:t>
      </w:r>
      <w:r w:rsidRPr="00D33061">
        <w:rPr>
          <w:rFonts w:ascii="Arial Armenian" w:hAnsi="Arial Armenian"/>
          <w:sz w:val="20"/>
          <w:lang w:val="hy-AM"/>
        </w:rPr>
        <w:t xml:space="preserve">.2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D320A2" w:rsidRPr="00D33061">
        <w:rPr>
          <w:rFonts w:ascii="Arial Armenian" w:hAnsi="Arial Armenian"/>
          <w:sz w:val="20"/>
          <w:lang w:val="hy-AM"/>
        </w:rPr>
        <w:t>6</w:t>
      </w:r>
      <w:r w:rsidRPr="00D33061">
        <w:rPr>
          <w:rFonts w:ascii="Arial Armenian" w:hAnsi="Arial Armenian"/>
          <w:sz w:val="20"/>
          <w:lang w:val="hy-AM"/>
        </w:rPr>
        <w:t>.</w:t>
      </w:r>
      <w:r w:rsidR="00D320A2" w:rsidRPr="00D33061">
        <w:rPr>
          <w:rFonts w:ascii="Arial Armenian" w:hAnsi="Arial Armenian"/>
          <w:sz w:val="20"/>
          <w:lang w:val="hy-AM"/>
        </w:rPr>
        <w:t>3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կետերով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տուգանքը։</w:t>
      </w:r>
    </w:p>
    <w:p w14:paraId="27DC3288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2.4.9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պատկանելիքները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փաստաթղթերը։</w:t>
      </w:r>
    </w:p>
    <w:p w14:paraId="458B5237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2.4.10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2.1.7 </w:t>
      </w:r>
      <w:r w:rsidRPr="00D33061">
        <w:rPr>
          <w:rFonts w:ascii="Sylfaen" w:hAnsi="Sylfaen" w:cs="Sylfaen"/>
          <w:sz w:val="20"/>
          <w:lang w:val="hy-AM"/>
        </w:rPr>
        <w:t>կետի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D320A2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լուծումից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հատուցել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վերջինիս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պատճառված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հիմնավորված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վնասները։</w:t>
      </w:r>
    </w:p>
    <w:p w14:paraId="0CDDD46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lastRenderedPageBreak/>
        <w:t xml:space="preserve">2.4.11 </w:t>
      </w:r>
      <w:r w:rsidR="00BF4538" w:rsidRPr="00D33061">
        <w:rPr>
          <w:rFonts w:ascii="Sylfaen" w:hAnsi="Sylfaen" w:cs="Sylfaen"/>
          <w:sz w:val="20"/>
          <w:lang w:val="hy-AM"/>
        </w:rPr>
        <w:t>Որակավորման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և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պայմանագրի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ապահովում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ներկայացրած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անձը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պարտավոր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է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ապահովումների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գործողության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սնանկացման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գործընթաց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սկսելու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նախապես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գրավոր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տեղեկացնել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Գնորդին։</w:t>
      </w:r>
    </w:p>
    <w:p w14:paraId="352A7E1C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lang w:val="hy-AM"/>
        </w:rPr>
      </w:pPr>
    </w:p>
    <w:p w14:paraId="3A34DA54" w14:textId="77777777" w:rsidR="00071D1C" w:rsidRPr="00D33061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3. </w:t>
      </w:r>
      <w:r w:rsidRPr="00D33061">
        <w:rPr>
          <w:rFonts w:ascii="Sylfaen" w:hAnsi="Sylfaen" w:cs="Sylfaen"/>
          <w:b/>
          <w:sz w:val="20"/>
          <w:lang w:val="hy-AM"/>
        </w:rPr>
        <w:t>ՊԱՅՄԱՆԱԳՐԻ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ԳԻՆԸ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ԵՎ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ՎՃԱՐՄԱՆ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ԿԱՐԳԸ</w:t>
      </w:r>
    </w:p>
    <w:p w14:paraId="18A8A069" w14:textId="6535BAD5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3.1 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________________ </w:t>
      </w:r>
      <w:r w:rsidRPr="00D33061">
        <w:rPr>
          <w:rFonts w:ascii="Sylfaen" w:hAnsi="Sylfaen" w:cs="Sylfaen"/>
          <w:sz w:val="20"/>
          <w:lang w:val="hy-AM"/>
        </w:rPr>
        <w:t>ՀՀ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ներառյալ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ԱԱՀ</w:t>
      </w:r>
      <w:r w:rsidRPr="00D33061">
        <w:rPr>
          <w:rFonts w:ascii="Arial Armenian" w:hAnsi="Arial Armenia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ն</w:t>
      </w:r>
      <w:r w:rsidR="008061D6" w:rsidRPr="00D33061">
        <w:rPr>
          <w:rFonts w:ascii="Arial Armenian" w:hAnsi="Arial Armenian"/>
          <w:sz w:val="20"/>
          <w:lang w:val="hy-AM"/>
        </w:rPr>
        <w:t>:</w:t>
      </w:r>
      <w:r w:rsidR="00002A8F" w:rsidRPr="00D33061">
        <w:rPr>
          <w:rStyle w:val="FootnoteReference"/>
          <w:rFonts w:ascii="Arial Armenian" w:hAnsi="Arial Armenian"/>
          <w:sz w:val="20"/>
          <w:lang w:val="hy-AM"/>
        </w:rPr>
        <w:footnoteReference w:id="13"/>
      </w:r>
      <w:r w:rsidR="00002A8F"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ներառում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նպատակով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կատարվելիք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բոլոր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վճարները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ծախսերը</w:t>
      </w:r>
      <w:r w:rsidRPr="00D33061">
        <w:rPr>
          <w:rFonts w:ascii="Arial Armenian" w:hAnsi="Arial Armenian"/>
          <w:sz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թվում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հարկերը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տուրքերը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փոխադրման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ապահովագրման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ծախսերը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պարգևավճարները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ակնկալվող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շահույթը։</w:t>
      </w:r>
    </w:p>
    <w:p w14:paraId="181E9218" w14:textId="77777777" w:rsidR="00071D1C" w:rsidRPr="00D33061" w:rsidRDefault="00071D1C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կայուն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իրավունք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չունի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ավելացնելու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նվազեցնելու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գինը։</w:t>
      </w:r>
    </w:p>
    <w:p w14:paraId="4F905A1B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3.3 </w:t>
      </w:r>
      <w:r w:rsidRPr="00D33061">
        <w:rPr>
          <w:rFonts w:ascii="Sylfaen" w:hAnsi="Sylfaen" w:cs="Sylfaen"/>
          <w:sz w:val="20"/>
          <w:lang w:val="hy-AM"/>
        </w:rPr>
        <w:t>Գնորդն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D320A2"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Sylfaen" w:hAnsi="Sylfaen" w:cs="Sylfaen"/>
          <w:sz w:val="20"/>
          <w:lang w:val="hy-AM"/>
        </w:rPr>
        <w:t>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դիմաց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ՀՀ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դրամով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անկանխիկ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դրամական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հաշվարկային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փոխանցելու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միջոցով։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Դրամական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փոխանցումը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հանձման</w:t>
      </w:r>
      <w:r w:rsidRPr="00D33061">
        <w:rPr>
          <w:rFonts w:ascii="Arial Armenian" w:hAnsi="Arial Armenia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ընդունման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արձանագրության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վրա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ժամանակացույցով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հավելված</w:t>
      </w:r>
      <w:r w:rsidRPr="00D33061">
        <w:rPr>
          <w:rFonts w:ascii="Arial Armenian" w:hAnsi="Arial Armenian"/>
          <w:sz w:val="20"/>
          <w:lang w:val="hy-AM"/>
        </w:rPr>
        <w:t xml:space="preserve"> N </w:t>
      </w:r>
      <w:r w:rsidR="00676178" w:rsidRPr="00D33061">
        <w:rPr>
          <w:rFonts w:ascii="Arial Armenian" w:hAnsi="Arial Armenian"/>
          <w:sz w:val="20"/>
          <w:lang w:val="hy-AM"/>
        </w:rPr>
        <w:t>2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ամիներին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բայց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ոչ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ուշ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քան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տվյալ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տարվա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դեկտեմբերի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385051" w:rsidRPr="00D33061">
        <w:rPr>
          <w:rFonts w:ascii="Arial Armenian" w:hAnsi="Arial Armenian"/>
          <w:sz w:val="20"/>
          <w:lang w:val="hy-AM"/>
        </w:rPr>
        <w:t>--</w:t>
      </w:r>
      <w:r w:rsidRPr="00D33061">
        <w:rPr>
          <w:rFonts w:ascii="Arial Armenian" w:hAnsi="Arial Armenia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ը</w:t>
      </w:r>
      <w:r w:rsidRPr="00D33061">
        <w:rPr>
          <w:rFonts w:ascii="Arial Armenian" w:hAnsi="Arial Armenian"/>
          <w:sz w:val="20"/>
          <w:lang w:val="hy-AM"/>
        </w:rPr>
        <w:t xml:space="preserve">: </w:t>
      </w:r>
    </w:p>
    <w:p w14:paraId="232C4BAF" w14:textId="42D2128B" w:rsidR="00385051" w:rsidRPr="00D33061" w:rsidRDefault="007C78E8" w:rsidP="00EF3662">
      <w:pPr>
        <w:ind w:firstLine="709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Ընդ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որում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գնման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դիմաց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վճարումն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ժամանակացույցով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ժամկետում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հինգ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օրվա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ընթացքում</w:t>
      </w:r>
      <w:r w:rsidRPr="00D33061">
        <w:rPr>
          <w:rFonts w:ascii="Tahoma" w:hAnsi="Tahoma" w:cs="Tahoma"/>
          <w:sz w:val="20"/>
          <w:szCs w:val="20"/>
          <w:lang w:val="hy-AM"/>
        </w:rPr>
        <w:t>։</w:t>
      </w:r>
    </w:p>
    <w:p w14:paraId="75604F1D" w14:textId="77777777" w:rsidR="00071D1C" w:rsidRPr="00D33061" w:rsidRDefault="00071D1C" w:rsidP="00EF3662">
      <w:pPr>
        <w:ind w:firstLine="720"/>
        <w:jc w:val="both"/>
        <w:rPr>
          <w:rFonts w:ascii="Arial Armenian" w:hAnsi="Arial Armenian" w:cs="Sylfaen"/>
          <w:i/>
          <w:sz w:val="20"/>
          <w:u w:val="single"/>
          <w:lang w:val="hy-AM"/>
        </w:rPr>
      </w:pPr>
    </w:p>
    <w:p w14:paraId="0AC803E0" w14:textId="77777777" w:rsidR="00710307" w:rsidRPr="00D33061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36495110" w14:textId="77777777" w:rsidR="00071D1C" w:rsidRPr="00D33061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4. </w:t>
      </w:r>
      <w:r w:rsidRPr="00D33061">
        <w:rPr>
          <w:rFonts w:ascii="Sylfaen" w:hAnsi="Sylfaen" w:cs="Sylfaen"/>
          <w:b/>
          <w:sz w:val="20"/>
          <w:lang w:val="hy-AM"/>
        </w:rPr>
        <w:t>ԱՊՐԱՆՔԻ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ՈՐԱԿԸ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ԵՎ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ԵՐԱՇԽԻՔԸ</w:t>
      </w:r>
    </w:p>
    <w:p w14:paraId="35B79E7E" w14:textId="79EEB3A4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4.1 </w:t>
      </w:r>
      <w:r w:rsidRPr="00D33061">
        <w:rPr>
          <w:rFonts w:ascii="Sylfaen" w:hAnsi="Sylfaen" w:cs="Sylfaen"/>
          <w:sz w:val="20"/>
          <w:lang w:val="hy-AM"/>
        </w:rPr>
        <w:t>Վաճառողը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երաշխավորում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1D718C"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Sylfaen" w:hAnsi="Sylfaen" w:cs="Sylfaen"/>
          <w:sz w:val="20"/>
          <w:lang w:val="hy-AM"/>
        </w:rPr>
        <w:t>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համապատասխանությունը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պետական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ստանդարտի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պահանջներին։</w:t>
      </w:r>
      <w:r w:rsidR="00EB35E7" w:rsidRPr="00D33061">
        <w:rPr>
          <w:rFonts w:ascii="Arial Armenian" w:hAnsi="Arial Armenian"/>
          <w:sz w:val="20"/>
          <w:lang w:val="hy-AM"/>
        </w:rPr>
        <w:t xml:space="preserve"> </w:t>
      </w:r>
    </w:p>
    <w:p w14:paraId="13F3DC8B" w14:textId="77777777" w:rsidR="00710307" w:rsidRPr="00D33061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D60734D" w14:textId="77777777" w:rsidR="009E45F3" w:rsidRPr="00D33061" w:rsidRDefault="009E45F3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5. </w:t>
      </w:r>
      <w:r w:rsidRPr="00D33061">
        <w:rPr>
          <w:rFonts w:ascii="Sylfaen" w:hAnsi="Sylfaen" w:cs="Sylfaen"/>
          <w:b/>
          <w:sz w:val="20"/>
          <w:lang w:val="hy-AM"/>
        </w:rPr>
        <w:t>ԱՊՐԱՆՔԻ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ՀԱՆՁՆՈՒՄԸ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ԵՎ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ԸՆԴՈՒՆՈՒՄԸ</w:t>
      </w:r>
    </w:p>
    <w:p w14:paraId="48340A4B" w14:textId="77777777" w:rsidR="009E45F3" w:rsidRPr="00D33061" w:rsidRDefault="009E45F3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5.1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հանձնման</w:t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ընդունման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արձանագրության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ստորագրմամբ</w:t>
      </w:r>
      <w:r w:rsidRPr="00D33061">
        <w:rPr>
          <w:rFonts w:ascii="Arial Armenian" w:hAnsi="Arial Armenian" w:cs="Sylfaen"/>
          <w:sz w:val="20"/>
          <w:lang w:val="hy-AM"/>
        </w:rPr>
        <w:t xml:space="preserve">: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ֆիքսվում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երկկողմ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հաստատված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փաստաթղթով՝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նշելով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փաստաթղթի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ամսաթիվը</w:t>
      </w:r>
      <w:r w:rsidRPr="00D33061">
        <w:rPr>
          <w:rFonts w:ascii="Arial Armenian" w:hAnsi="Arial Armenian" w:cs="Sylfaen"/>
          <w:sz w:val="20"/>
          <w:lang w:val="hy-AM"/>
        </w:rPr>
        <w:t xml:space="preserve">: </w:t>
      </w:r>
    </w:p>
    <w:p w14:paraId="0F7BB75D" w14:textId="77777777" w:rsidR="009123CA" w:rsidRPr="00D33061" w:rsidRDefault="009E45F3" w:rsidP="00EF3662">
      <w:pPr>
        <w:ind w:firstLine="720"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ապրանքի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մատակարարման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ներառյալ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Վաճառողը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Գնորդին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տրամադրում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/>
        </w:rPr>
        <w:t>ապրանքը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Գնորդին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հանձնելու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փաստը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ֆիքսող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փաստաթուղթը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hy-AM"/>
        </w:rPr>
        <w:t>հավելված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N 3.1)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և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հանձնման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>-</w:t>
      </w:r>
      <w:r w:rsidRPr="00D33061">
        <w:rPr>
          <w:rFonts w:ascii="Sylfaen" w:hAnsi="Sylfaen" w:cs="Sylfaen"/>
          <w:sz w:val="20"/>
          <w:szCs w:val="20"/>
          <w:lang w:val="hy-AM"/>
        </w:rPr>
        <w:t>ընդունման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արձանագրությ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ան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Arial Armenian" w:hAnsi="Arial Armenian" w:cs="Sylfaen"/>
          <w:sz w:val="20"/>
          <w:szCs w:val="20"/>
          <w:u w:val="single"/>
          <w:lang w:val="hy-AM"/>
        </w:rPr>
        <w:tab/>
      </w:r>
      <w:r w:rsidR="00A232D9" w:rsidRPr="00D33061">
        <w:rPr>
          <w:rFonts w:ascii="Arial Armenian" w:hAnsi="Arial Armenian" w:cs="Sylfaen"/>
          <w:sz w:val="20"/>
          <w:szCs w:val="20"/>
          <w:u w:val="single"/>
          <w:lang w:val="hy-AM"/>
        </w:rPr>
        <w:tab/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օրինակ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hy-AM"/>
        </w:rPr>
        <w:t>հավելված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N 3): </w:t>
      </w:r>
    </w:p>
    <w:p w14:paraId="183635A4" w14:textId="77777777" w:rsidR="00A232D9" w:rsidRPr="00D33061" w:rsidRDefault="009123CA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5.2 </w:t>
      </w:r>
      <w:r w:rsidR="00A232D9" w:rsidRPr="00D33061">
        <w:rPr>
          <w:rFonts w:ascii="Sylfaen" w:hAnsi="Sylfaen" w:cs="Sylfaen"/>
          <w:sz w:val="20"/>
          <w:lang w:val="hy-AM"/>
        </w:rPr>
        <w:t>Հանձնման</w:t>
      </w:r>
      <w:r w:rsidR="00A232D9" w:rsidRPr="00D33061">
        <w:rPr>
          <w:rFonts w:ascii="Arial Armenian" w:hAnsi="Arial Armenian" w:cs="Sylfaen"/>
          <w:sz w:val="20"/>
          <w:lang w:val="hy-AM"/>
        </w:rPr>
        <w:t>-</w:t>
      </w:r>
      <w:r w:rsidR="00A232D9" w:rsidRPr="00D33061">
        <w:rPr>
          <w:rFonts w:ascii="Sylfaen" w:hAnsi="Sylfaen" w:cs="Sylfaen"/>
          <w:sz w:val="20"/>
          <w:lang w:val="hy-AM"/>
        </w:rPr>
        <w:t>ընդունման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ստորագրվում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է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A232D9" w:rsidRPr="00D33061">
        <w:rPr>
          <w:rFonts w:ascii="Sylfaen" w:hAnsi="Sylfaen" w:cs="Sylfaen"/>
          <w:sz w:val="20"/>
          <w:lang w:val="hy-AM"/>
        </w:rPr>
        <w:t>եթե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pt-BR"/>
        </w:rPr>
        <w:t>մատակարարված</w:t>
      </w:r>
      <w:r w:rsidR="00A232D9" w:rsidRPr="00D33061">
        <w:rPr>
          <w:rFonts w:ascii="Arial Armenian" w:hAnsi="Arial Armenian"/>
          <w:sz w:val="20"/>
          <w:lang w:val="pt-BR"/>
        </w:rPr>
        <w:t xml:space="preserve"> </w:t>
      </w:r>
      <w:r w:rsidR="00A232D9" w:rsidRPr="00D33061">
        <w:rPr>
          <w:rFonts w:ascii="Sylfaen" w:hAnsi="Sylfaen" w:cs="Sylfaen"/>
          <w:sz w:val="20"/>
          <w:lang w:val="pt-BR"/>
        </w:rPr>
        <w:t>ապրանքը</w:t>
      </w:r>
      <w:r w:rsidR="00A232D9" w:rsidRPr="00D33061">
        <w:rPr>
          <w:rFonts w:ascii="Arial Armenian" w:hAnsi="Arial Armenian"/>
          <w:sz w:val="20"/>
          <w:lang w:val="pt-BR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համապատասխանում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է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պայմանագրի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պայմաններին։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Հակառակ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դեպքում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պայմանագրի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կամ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դրա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մի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մասի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կատարման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արդյունքները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չեն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ընդունվում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A232D9" w:rsidRPr="00D33061">
        <w:rPr>
          <w:rFonts w:ascii="Sylfaen" w:hAnsi="Sylfaen" w:cs="Sylfaen"/>
          <w:sz w:val="20"/>
          <w:lang w:val="hy-AM"/>
        </w:rPr>
        <w:t>հանձնման</w:t>
      </w:r>
      <w:r w:rsidR="00A232D9" w:rsidRPr="00D33061">
        <w:rPr>
          <w:rFonts w:ascii="Arial Armenian" w:hAnsi="Arial Armenian" w:cs="Sylfaen"/>
          <w:sz w:val="20"/>
          <w:lang w:val="hy-AM"/>
        </w:rPr>
        <w:t>-</w:t>
      </w:r>
      <w:r w:rsidR="00A232D9" w:rsidRPr="00D33061">
        <w:rPr>
          <w:rFonts w:ascii="Sylfaen" w:hAnsi="Sylfaen" w:cs="Sylfaen"/>
          <w:sz w:val="20"/>
          <w:lang w:val="hy-AM"/>
        </w:rPr>
        <w:t>ընդունման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չի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ստորագրվում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և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Գնորդը</w:t>
      </w:r>
      <w:r w:rsidR="00A232D9" w:rsidRPr="00D33061">
        <w:rPr>
          <w:rFonts w:ascii="Arial Armenian" w:hAnsi="Arial Armenian" w:cs="Sylfaen"/>
          <w:sz w:val="20"/>
          <w:lang w:val="hy-AM"/>
        </w:rPr>
        <w:t>`</w:t>
      </w:r>
    </w:p>
    <w:p w14:paraId="72B499A9" w14:textId="77777777" w:rsidR="00A232D9" w:rsidRPr="00D33061" w:rsidRDefault="00A232D9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հարցի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կարգավորման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ձեռնարկում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իրավիճակի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միջոցները</w:t>
      </w:r>
      <w:r w:rsidRPr="00D33061">
        <w:rPr>
          <w:rFonts w:ascii="Arial Armenian" w:hAnsi="Arial Armenian" w:cs="Sylfaen"/>
          <w:sz w:val="20"/>
          <w:lang w:val="hy-AM"/>
        </w:rPr>
        <w:t>.</w:t>
      </w:r>
    </w:p>
    <w:p w14:paraId="1577D45E" w14:textId="77777777" w:rsidR="00A232D9" w:rsidRPr="00D33061" w:rsidRDefault="00A232D9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նկատմամբ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կիրառում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պատասխանատվության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միջոցներ։</w:t>
      </w:r>
    </w:p>
    <w:p w14:paraId="311AEA3F" w14:textId="77777777" w:rsidR="00A232D9" w:rsidRPr="00D33061" w:rsidRDefault="009123CA" w:rsidP="00A232D9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5.3 </w:t>
      </w:r>
      <w:r w:rsidR="00A232D9" w:rsidRPr="00D33061">
        <w:rPr>
          <w:rFonts w:ascii="Sylfaen" w:hAnsi="Sylfaen" w:cs="Sylfaen"/>
          <w:sz w:val="20"/>
          <w:lang w:val="hy-AM"/>
        </w:rPr>
        <w:t>Գնորդը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հանձնման</w:t>
      </w:r>
      <w:r w:rsidR="00A232D9" w:rsidRPr="00D33061">
        <w:rPr>
          <w:rFonts w:ascii="Arial Armenian" w:hAnsi="Arial Armenian"/>
          <w:sz w:val="20"/>
          <w:lang w:val="hy-AM"/>
        </w:rPr>
        <w:t>-</w:t>
      </w:r>
      <w:r w:rsidR="00A232D9" w:rsidRPr="00D33061">
        <w:rPr>
          <w:rFonts w:ascii="Sylfaen" w:hAnsi="Sylfaen" w:cs="Sylfaen"/>
          <w:sz w:val="20"/>
          <w:lang w:val="hy-AM"/>
        </w:rPr>
        <w:t>ընդունման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ստանալու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օրվան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հաջորդող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օրվանից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հաշված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Arial Armenian" w:hAnsi="Arial Armenian" w:cs="Sylfaen"/>
          <w:sz w:val="20"/>
          <w:szCs w:val="20"/>
          <w:u w:val="single"/>
          <w:lang w:val="hy-AM"/>
        </w:rPr>
        <w:t xml:space="preserve">     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օրվա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ընթացքում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Վաճառողին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է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ներկայացնում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իր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կողմից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ստորագրված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հանձնման</w:t>
      </w:r>
      <w:r w:rsidR="00A232D9" w:rsidRPr="00D33061">
        <w:rPr>
          <w:rFonts w:ascii="Arial Armenian" w:hAnsi="Arial Armenian"/>
          <w:sz w:val="20"/>
          <w:lang w:val="hy-AM"/>
        </w:rPr>
        <w:t>-</w:t>
      </w:r>
      <w:r w:rsidR="00A232D9" w:rsidRPr="00D33061">
        <w:rPr>
          <w:rFonts w:ascii="Sylfaen" w:hAnsi="Sylfaen" w:cs="Sylfaen"/>
          <w:sz w:val="20"/>
          <w:lang w:val="hy-AM"/>
        </w:rPr>
        <w:t>ընդունման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արձանագրության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մեկ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օրինակը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կամ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ապրանքը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չընդունելու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պատճառաբանված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մերժումը։</w:t>
      </w:r>
    </w:p>
    <w:p w14:paraId="70995364" w14:textId="77777777" w:rsidR="009123CA" w:rsidRPr="00D33061" w:rsidRDefault="009123CA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5.4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5.</w:t>
      </w:r>
      <w:r w:rsidR="00A232D9" w:rsidRPr="00D33061">
        <w:rPr>
          <w:rFonts w:ascii="Arial Armenian" w:hAnsi="Arial Armenian" w:cs="Sylfaen"/>
          <w:sz w:val="20"/>
          <w:lang w:val="hy-AM"/>
        </w:rPr>
        <w:t>3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մերժում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ընդունումը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5.</w:t>
      </w:r>
      <w:r w:rsidR="00A232D9" w:rsidRPr="00D33061">
        <w:rPr>
          <w:rFonts w:ascii="Arial Armenian" w:hAnsi="Arial Armenian" w:cs="Sylfaen"/>
          <w:sz w:val="20"/>
          <w:lang w:val="hy-AM"/>
        </w:rPr>
        <w:t>3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</w:t>
      </w:r>
      <w:r w:rsidRPr="00D33061">
        <w:rPr>
          <w:rFonts w:ascii="Arial Armenian" w:hAnsi="Arial Armenian" w:cs="Sylfaen"/>
          <w:sz w:val="20"/>
          <w:lang w:val="hy-AM"/>
        </w:rPr>
        <w:softHyphen/>
      </w:r>
      <w:r w:rsidRPr="00D33061">
        <w:rPr>
          <w:rFonts w:ascii="Sylfaen" w:hAnsi="Sylfaen" w:cs="Sylfaen"/>
          <w:sz w:val="20"/>
          <w:lang w:val="hy-AM"/>
        </w:rPr>
        <w:t>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վերջնաժամկետին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հաջորդող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աշխատանքային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տրամադրում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ստորագրված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հանձնման</w:t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ընդունման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արձանա</w:t>
      </w:r>
      <w:r w:rsidRPr="00D33061">
        <w:rPr>
          <w:rFonts w:ascii="Arial Armenian" w:hAnsi="Arial Armenian" w:cs="Sylfaen"/>
          <w:sz w:val="20"/>
          <w:lang w:val="hy-AM"/>
        </w:rPr>
        <w:softHyphen/>
      </w:r>
      <w:r w:rsidRPr="00D33061">
        <w:rPr>
          <w:rFonts w:ascii="Sylfaen" w:hAnsi="Sylfaen" w:cs="Sylfaen"/>
          <w:sz w:val="20"/>
          <w:lang w:val="hy-AM"/>
        </w:rPr>
        <w:t>գրությունը</w:t>
      </w:r>
      <w:r w:rsidRPr="00D33061">
        <w:rPr>
          <w:rFonts w:ascii="Arial Armenian" w:hAnsi="Arial Armenian" w:cs="Sylfaen"/>
          <w:sz w:val="20"/>
          <w:lang w:val="hy-AM"/>
        </w:rPr>
        <w:t xml:space="preserve">: </w:t>
      </w:r>
    </w:p>
    <w:p w14:paraId="452121BB" w14:textId="77777777" w:rsidR="009123CA" w:rsidRPr="00D33061" w:rsidRDefault="009123CA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</w:p>
    <w:p w14:paraId="2317ED42" w14:textId="77777777" w:rsidR="00710307" w:rsidRPr="00D33061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67F5CD26" w14:textId="77777777" w:rsidR="009123CA" w:rsidRPr="00D33061" w:rsidRDefault="009123CA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6. </w:t>
      </w:r>
      <w:r w:rsidRPr="00D33061">
        <w:rPr>
          <w:rFonts w:ascii="Sylfaen" w:hAnsi="Sylfaen" w:cs="Sylfaen"/>
          <w:b/>
          <w:sz w:val="20"/>
          <w:lang w:val="hy-AM"/>
        </w:rPr>
        <w:t>ԿՈՂՄԵՐԻ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ՊԱՏԱՍԽԱՆԱՏՎՈՒԹՅՈՒՆԸ</w:t>
      </w:r>
    </w:p>
    <w:p w14:paraId="5BCC1247" w14:textId="77777777" w:rsidR="009123CA" w:rsidRPr="00D33061" w:rsidRDefault="009123C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6.1 </w:t>
      </w:r>
      <w:r w:rsidRPr="00D33061">
        <w:rPr>
          <w:rFonts w:ascii="Sylfaen" w:hAnsi="Sylfaen" w:cs="Sylfaen"/>
          <w:sz w:val="20"/>
          <w:lang w:val="hy-AM"/>
        </w:rPr>
        <w:t>Վաճառողը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պատասխանատվություն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պահպանման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համար։</w:t>
      </w:r>
    </w:p>
    <w:p w14:paraId="3EE62814" w14:textId="556E8BDE" w:rsidR="009123CA" w:rsidRPr="00D33061" w:rsidRDefault="009123C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6.2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ուշացված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աշխատանքային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օրվա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սակայն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/>
          <w:sz w:val="20"/>
          <w:lang w:val="hy-AM"/>
        </w:rPr>
        <w:t xml:space="preserve"> 0,05 </w:t>
      </w:r>
      <w:r w:rsidRPr="00D33061">
        <w:rPr>
          <w:rFonts w:ascii="Arial Armenian" w:hAnsi="Arial Armenian" w:cs="Sylfaen"/>
          <w:sz w:val="20"/>
          <w:lang w:val="hy-AM"/>
        </w:rPr>
        <w:t>(</w:t>
      </w:r>
      <w:r w:rsidRPr="00D33061">
        <w:rPr>
          <w:rFonts w:ascii="Sylfaen" w:hAnsi="Sylfaen" w:cs="Sylfaen"/>
          <w:sz w:val="20"/>
          <w:lang w:val="hy-AM"/>
        </w:rPr>
        <w:t>զրո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հարյուրերորդական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տոկոսի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չափով։</w:t>
      </w:r>
    </w:p>
    <w:p w14:paraId="1E9C4B87" w14:textId="07DE83AB" w:rsidR="007942E8" w:rsidRPr="00D33061" w:rsidRDefault="009123CA" w:rsidP="007942E8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lastRenderedPageBreak/>
        <w:t xml:space="preserve">6.3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1.1 </w:t>
      </w:r>
      <w:r w:rsidRPr="00D33061">
        <w:rPr>
          <w:rFonts w:ascii="Sylfaen" w:hAnsi="Sylfaen" w:cs="Sylfaen"/>
          <w:sz w:val="20"/>
          <w:lang w:val="hy-AM"/>
        </w:rPr>
        <w:t>կետում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տեխնիկական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բնութագրին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չհամապատասխանող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տուգանք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/>
          <w:sz w:val="20"/>
          <w:lang w:val="hy-AM"/>
        </w:rPr>
        <w:t xml:space="preserve"> 0,5 </w:t>
      </w:r>
      <w:r w:rsidRPr="00D33061">
        <w:rPr>
          <w:rFonts w:ascii="Arial Armenian" w:hAnsi="Arial Armenian" w:cs="Sylfaen"/>
          <w:sz w:val="20"/>
          <w:lang w:val="hy-AM"/>
        </w:rPr>
        <w:t>(</w:t>
      </w:r>
      <w:r w:rsidRPr="00D33061">
        <w:rPr>
          <w:rFonts w:ascii="Sylfaen" w:hAnsi="Sylfaen" w:cs="Sylfaen"/>
          <w:sz w:val="20"/>
          <w:lang w:val="hy-AM"/>
        </w:rPr>
        <w:t>զրո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տասնորդական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տոկոսի</w:t>
      </w:r>
      <w:r w:rsidRPr="00D33061" w:rsidDel="009B7E9C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չափով</w:t>
      </w:r>
      <w:r w:rsidR="00416526" w:rsidRPr="00D33061">
        <w:rPr>
          <w:rFonts w:ascii="Arial Armenian" w:hAnsi="Arial Armenian"/>
          <w:sz w:val="20"/>
          <w:lang w:val="hy-AM"/>
        </w:rPr>
        <w:t>:</w:t>
      </w:r>
      <w:r w:rsidR="00416526" w:rsidRPr="00D33061">
        <w:rPr>
          <w:rStyle w:val="FootnoteReference"/>
          <w:rFonts w:ascii="Arial Armenian" w:hAnsi="Arial Armenian"/>
          <w:sz w:val="20"/>
          <w:lang w:val="hy-AM"/>
        </w:rPr>
        <w:footnoteReference w:id="14"/>
      </w:r>
      <w:r w:rsidR="00416526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Ընդ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որում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տուգանքը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հաշվարկվում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է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նաև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ապրանքի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մատակարարումը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սույն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պայմանագրով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սահմանված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ժամկետում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կատարելու</w:t>
      </w:r>
      <w:r w:rsidR="007942E8" w:rsidRPr="00D33061">
        <w:rPr>
          <w:rFonts w:ascii="Arial Armenian" w:hAnsi="Arial Armenian"/>
          <w:sz w:val="20"/>
          <w:lang w:val="hy-AM"/>
        </w:rPr>
        <w:t xml:space="preserve">, </w:t>
      </w:r>
      <w:r w:rsidR="007942E8" w:rsidRPr="00D33061">
        <w:rPr>
          <w:rFonts w:ascii="Sylfaen" w:hAnsi="Sylfaen" w:cs="Sylfaen"/>
          <w:sz w:val="20"/>
          <w:lang w:val="hy-AM"/>
        </w:rPr>
        <w:t>սակայն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պատվիրատուի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կողմից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այդ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չընդունվելու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դեպքում</w:t>
      </w:r>
      <w:r w:rsidR="007942E8" w:rsidRPr="00D33061">
        <w:rPr>
          <w:rFonts w:ascii="Arial Armenian" w:hAnsi="Arial Armenian"/>
          <w:sz w:val="20"/>
          <w:lang w:val="hy-AM"/>
        </w:rPr>
        <w:t xml:space="preserve">:  </w:t>
      </w:r>
    </w:p>
    <w:p w14:paraId="6D0A3FB9" w14:textId="77777777" w:rsidR="0094684E" w:rsidRPr="00D33061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6.4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6.2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6.3 </w:t>
      </w:r>
      <w:r w:rsidRPr="00D33061">
        <w:rPr>
          <w:rFonts w:ascii="Sylfaen" w:hAnsi="Sylfaen" w:cs="Sylfaen"/>
          <w:sz w:val="20"/>
          <w:lang w:val="hy-AM"/>
        </w:rPr>
        <w:t>կետերով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տուգանքը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հաշվարկվում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հաշվանցվում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հետ։</w:t>
      </w:r>
    </w:p>
    <w:p w14:paraId="3D3B9990" w14:textId="0CF8B611" w:rsidR="0094684E" w:rsidRPr="00D33061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6.5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3.3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նկատմամբ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ուշացված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2877FC" w:rsidRPr="00D33061">
        <w:rPr>
          <w:rFonts w:ascii="Sylfaen" w:hAnsi="Sylfaen" w:cs="Sylfaen"/>
          <w:sz w:val="20"/>
          <w:lang w:val="hy-AM"/>
        </w:rPr>
        <w:t>աշխատանքային</w:t>
      </w:r>
      <w:r w:rsidR="002877FC"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օրվա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հաշվարկվում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սակայն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չվճարված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գումարի</w:t>
      </w:r>
      <w:r w:rsidRPr="00D33061">
        <w:rPr>
          <w:rFonts w:ascii="Arial Armenian" w:hAnsi="Arial Armenian"/>
          <w:sz w:val="20"/>
          <w:lang w:val="hy-AM"/>
        </w:rPr>
        <w:t xml:space="preserve"> 0,05 </w:t>
      </w:r>
      <w:r w:rsidRPr="00D33061">
        <w:rPr>
          <w:rFonts w:ascii="Arial Armenian" w:hAnsi="Arial Armenian" w:cs="Sylfaen"/>
          <w:sz w:val="20"/>
          <w:lang w:val="hy-AM"/>
        </w:rPr>
        <w:t>(</w:t>
      </w:r>
      <w:r w:rsidRPr="00D33061">
        <w:rPr>
          <w:rFonts w:ascii="Sylfaen" w:hAnsi="Sylfaen" w:cs="Sylfaen"/>
          <w:sz w:val="20"/>
          <w:lang w:val="hy-AM"/>
        </w:rPr>
        <w:t>զրո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հարյուրերորդական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տոկոսի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չափով։</w:t>
      </w:r>
    </w:p>
    <w:p w14:paraId="327EFECF" w14:textId="77777777" w:rsidR="0094684E" w:rsidRPr="00D33061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6.6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դեպքերում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իրենց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չկատարելու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ոչ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պատասխանատվություն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ՀՀ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օրենսդրությամբ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կարգով։</w:t>
      </w:r>
    </w:p>
    <w:p w14:paraId="4D020857" w14:textId="77777777" w:rsidR="0094684E" w:rsidRPr="00D33061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6.7 </w:t>
      </w:r>
      <w:r w:rsidRPr="00D33061">
        <w:rPr>
          <w:rFonts w:ascii="Sylfaen" w:hAnsi="Sylfaen" w:cs="Sylfaen"/>
          <w:sz w:val="20"/>
          <w:lang w:val="hy-AM"/>
        </w:rPr>
        <w:t>Տույժերի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տուգանքի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վճարումը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ազատում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իրենց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պայմանագրային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պարտվորությունները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լրիվ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կատարելուց։</w:t>
      </w:r>
    </w:p>
    <w:p w14:paraId="3AF9979A" w14:textId="77777777" w:rsidR="0094684E" w:rsidRPr="00D33061" w:rsidRDefault="0094684E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1439C724" w14:textId="77777777" w:rsidR="00710307" w:rsidRPr="00D33061" w:rsidRDefault="00710307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7995B8A" w14:textId="77777777" w:rsidR="009F337A" w:rsidRPr="00D33061" w:rsidRDefault="009F337A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7. </w:t>
      </w:r>
      <w:r w:rsidRPr="00D33061">
        <w:rPr>
          <w:rFonts w:ascii="Sylfaen" w:hAnsi="Sylfaen" w:cs="Sylfaen"/>
          <w:b/>
          <w:sz w:val="20"/>
          <w:lang w:val="hy-AM"/>
        </w:rPr>
        <w:t>ԱՆՀԱՂԹԱՀԱՐԵԼԻ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ՈՒԺԻ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ԱԶԴԵՑՈՒԹՅՈՒՆԸ</w:t>
      </w:r>
      <w:r w:rsidRPr="00D33061">
        <w:rPr>
          <w:rFonts w:ascii="Arial Armenian" w:hAnsi="Arial Armenian"/>
          <w:b/>
          <w:sz w:val="20"/>
          <w:lang w:val="hy-AM"/>
        </w:rPr>
        <w:t xml:space="preserve"> (</w:t>
      </w:r>
      <w:r w:rsidRPr="00D33061">
        <w:rPr>
          <w:rFonts w:ascii="Sylfaen" w:hAnsi="Sylfaen" w:cs="Sylfaen"/>
          <w:b/>
          <w:sz w:val="20"/>
          <w:lang w:val="hy-AM"/>
        </w:rPr>
        <w:t>ՖՈՐՍ</w:t>
      </w:r>
      <w:r w:rsidRPr="00D33061">
        <w:rPr>
          <w:rFonts w:ascii="Arial Armenian" w:hAnsi="Arial Armenian"/>
          <w:b/>
          <w:sz w:val="20"/>
          <w:lang w:val="hy-AM"/>
        </w:rPr>
        <w:t>-</w:t>
      </w:r>
      <w:r w:rsidRPr="00D33061">
        <w:rPr>
          <w:rFonts w:ascii="Sylfaen" w:hAnsi="Sylfaen" w:cs="Sylfaen"/>
          <w:b/>
          <w:sz w:val="20"/>
          <w:lang w:val="hy-AM"/>
        </w:rPr>
        <w:t>ՄԱԺՈՐ</w:t>
      </w:r>
      <w:r w:rsidRPr="00D33061">
        <w:rPr>
          <w:rFonts w:ascii="Arial Armenian" w:hAnsi="Arial Armenian"/>
          <w:b/>
          <w:sz w:val="20"/>
          <w:lang w:val="hy-AM"/>
        </w:rPr>
        <w:t>)</w:t>
      </w:r>
    </w:p>
    <w:p w14:paraId="21597E19" w14:textId="77777777" w:rsidR="009F337A" w:rsidRPr="00D33061" w:rsidRDefault="009F337A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1474B12" w14:textId="77777777" w:rsidR="009F337A" w:rsidRPr="00D33061" w:rsidRDefault="009F337A" w:rsidP="009F337A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մասնակիորեն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չկատարելու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ազատվում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պատասխանատվությունից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եղել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անհաղթահարելի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ուժի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ազդեցության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հետևանքով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ծագել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կնքելուց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կողմերը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չէին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կանխատեսել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կանխարգելել։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Այդպիսի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իրավիճակներ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երկրաշարժը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ջրհեղեղը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հրդեհը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պատերազմը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ռազմական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արտակարգ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դրություն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հայտարարելը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քաղաքական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հուզումները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գործադուլները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հաղորդակցության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աշխատանքի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դադարեցումը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պետական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մարմինների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ակտերը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այլն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որոնք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անհնարին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դարձնում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կատարումը։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արտակարգ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ուժի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ազդեցությունը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շարունակվում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3 (</w:t>
      </w:r>
      <w:r w:rsidRPr="00D33061">
        <w:rPr>
          <w:rFonts w:ascii="Sylfaen" w:hAnsi="Sylfaen" w:cs="Sylfaen"/>
          <w:sz w:val="20"/>
          <w:lang w:val="hy-AM"/>
        </w:rPr>
        <w:t>երեք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ամսից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իրավունք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ունի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նախապես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տեղյակ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պահելով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մյուս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կողմին։</w:t>
      </w:r>
    </w:p>
    <w:p w14:paraId="271797AE" w14:textId="77777777" w:rsidR="0094684E" w:rsidRPr="00D33061" w:rsidRDefault="0094684E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32717C0C" w14:textId="77777777" w:rsidR="005821CF" w:rsidRPr="00D33061" w:rsidRDefault="005821CF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46B0A157" w14:textId="77777777" w:rsidR="00071D1C" w:rsidRPr="00D33061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8. </w:t>
      </w:r>
      <w:r w:rsidRPr="00D33061">
        <w:rPr>
          <w:rFonts w:ascii="Sylfaen" w:hAnsi="Sylfaen" w:cs="Sylfaen"/>
          <w:b/>
          <w:sz w:val="20"/>
          <w:lang w:val="hy-AM"/>
        </w:rPr>
        <w:t>ԱՅԼ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ՊԱՅՄԱՆՆԵՐ</w:t>
      </w:r>
    </w:p>
    <w:p w14:paraId="012A5D4D" w14:textId="77777777" w:rsidR="00071D1C" w:rsidRPr="00D33061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514A0C84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Times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8.1 </w:t>
      </w:r>
      <w:r w:rsidRPr="00D33061">
        <w:rPr>
          <w:rFonts w:ascii="Sylfaen" w:hAnsi="Sylfaen" w:cs="Sylfaen"/>
          <w:sz w:val="20"/>
          <w:lang w:val="hy-AM"/>
        </w:rPr>
        <w:t>Պայմանագիրն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ուժի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մեջ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մտնում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ստորագրման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ստանձնած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ծավալով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կատարումը</w:t>
      </w:r>
      <w:r w:rsidRPr="00D33061">
        <w:rPr>
          <w:rFonts w:ascii="Tahoma" w:hAnsi="Tahoma" w:cs="Tahoma"/>
          <w:sz w:val="20"/>
          <w:lang w:val="hy-AM"/>
        </w:rPr>
        <w:t>։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</w:p>
    <w:p w14:paraId="42CB10C6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8.2 </w:t>
      </w:r>
      <w:r w:rsidRPr="00D33061">
        <w:rPr>
          <w:rFonts w:ascii="Sylfaen" w:hAnsi="Sylfaen" w:cs="Sylfaen"/>
          <w:sz w:val="20"/>
          <w:lang w:val="hy-AM"/>
        </w:rPr>
        <w:t>Պայմանագրից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ծագած</w:t>
      </w:r>
      <w:r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կողմի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դադարել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ծագած</w:t>
      </w:r>
      <w:r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հակընդդեմ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հաշվանցով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առանց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գրավոր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կնիքով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հաստատված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համաձայնության։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ծագած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իրավունքը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փոխանցվել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անձի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առանց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պարտապան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գրավոր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համաձայնության։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034F607D" w14:textId="77777777" w:rsidR="004648BD" w:rsidRPr="00D33061" w:rsidRDefault="00071D1C" w:rsidP="00286AD3">
      <w:pPr>
        <w:shd w:val="clear" w:color="auto" w:fill="FFFFFF"/>
        <w:ind w:firstLine="375"/>
        <w:jc w:val="both"/>
        <w:rPr>
          <w:rFonts w:ascii="Arial Armenian" w:hAnsi="Arial Armenian"/>
          <w:color w:val="00000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8.3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երբ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նկատմամբ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հսկողության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վերահսկողության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բողոքների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քննության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արձանագրվում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նատակով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կազմակերպված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գործընթացում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կնքումը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Վաճառողը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ներկայացրել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կեղծ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փաստաթղթեր</w:t>
      </w:r>
      <w:r w:rsidRPr="00D33061">
        <w:rPr>
          <w:rFonts w:ascii="Arial Armenian" w:hAnsi="Arial Armenian" w:cs="Sylfae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տեղեկություններ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տվյալներ</w:t>
      </w:r>
      <w:r w:rsidRPr="00D33061">
        <w:rPr>
          <w:rFonts w:ascii="Arial Armenian" w:hAnsi="Arial Armenian" w:cs="Sylfaen"/>
          <w:sz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վերջինիս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ընտրված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ճանաչելու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որոշումը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Հայաստանի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Հանրապետության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օրենսդրությանը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հիմքերն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գալուց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միակողմանիորեն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</w:t>
      </w:r>
      <w:r w:rsidR="00B26428" w:rsidRPr="00D33061">
        <w:rPr>
          <w:rFonts w:ascii="Sylfaen" w:hAnsi="Sylfaen" w:cs="Sylfaen"/>
          <w:sz w:val="20"/>
          <w:lang w:val="hy-AM"/>
        </w:rPr>
        <w:t>ում</w:t>
      </w:r>
      <w:r w:rsidR="00B2642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B26428"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այմանագիրը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արձանագրված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խախտումները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կնքումը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լինելու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գնումների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Հայաստանի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Հանրապետության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օրենսդրության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կհանդիսանային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այմանագիրը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չկնքելու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համար։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որում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միակողմանի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հետևանքով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առաջացող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թողնված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օգուտի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ռիսկը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վերջինս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Հայաստանի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Հանրապետության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փոխհատուցել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մեղքով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ծավալով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այմանագիրը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լուծվել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է։</w:t>
      </w:r>
      <w:r w:rsidR="00627101" w:rsidRPr="00D33061">
        <w:rPr>
          <w:rFonts w:ascii="Arial Armenian" w:hAnsi="Arial Armenian"/>
          <w:color w:val="000000"/>
          <w:lang w:val="hy-AM"/>
        </w:rPr>
        <w:t xml:space="preserve"> </w:t>
      </w:r>
    </w:p>
    <w:p w14:paraId="173545BF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8.4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կապված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վեճերը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քննության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Հայաստանի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Հանրապետության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դատարաններում։</w:t>
      </w:r>
    </w:p>
    <w:p w14:paraId="71C17BEA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>8.5</w:t>
      </w:r>
      <w:r w:rsidRPr="00D33061">
        <w:rPr>
          <w:rFonts w:ascii="Arial Armenian" w:hAnsi="Arial Armenian" w:cs="Sylfaen"/>
          <w:sz w:val="20"/>
          <w:lang w:val="hy-AM"/>
        </w:rPr>
        <w:tab/>
      </w:r>
      <w:r w:rsidRPr="00D33061">
        <w:rPr>
          <w:rFonts w:ascii="Sylfaen" w:hAnsi="Sylfaen" w:cs="Sylfaen"/>
          <w:sz w:val="20"/>
          <w:lang w:val="hy-AM"/>
        </w:rPr>
        <w:t>Պայմանագրում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լրացումներ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կատարվել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միայն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փոխադարձ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համաձայնությամբ</w:t>
      </w:r>
      <w:r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համաձայնագիր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միջոցով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կհանդիսանա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անբաժանելի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մասը։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26BBB473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lastRenderedPageBreak/>
        <w:t>Արգելվում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պայմանագրում</w:t>
      </w:r>
      <w:r w:rsidR="003D1CF4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3D1CF4" w:rsidRPr="00D33061">
        <w:rPr>
          <w:rFonts w:ascii="Sylfaen" w:hAnsi="Sylfaen" w:cs="Sylfaen"/>
          <w:sz w:val="20"/>
          <w:lang w:val="hy-AM"/>
        </w:rPr>
        <w:t>իսկ</w:t>
      </w:r>
      <w:r w:rsidR="003D1CF4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եթե</w:t>
      </w:r>
      <w:r w:rsidR="003D1CF4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գործոնային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հաջորդող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տարիներին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համաձայնագրում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այնպիսի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որոնք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հանգեցնում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գնվող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617A6E"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Sylfaen" w:hAnsi="Sylfaen" w:cs="Sylfaen"/>
          <w:sz w:val="20"/>
          <w:lang w:val="hy-AM"/>
        </w:rPr>
        <w:t>պրանքի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ծավալների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ձեռք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բերվող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Sylfaen" w:hAnsi="Sylfaen" w:cs="Sylfaen"/>
          <w:sz w:val="20"/>
          <w:lang w:val="hy-AM"/>
        </w:rPr>
        <w:t>պրանքի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միավորի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 w:cs="Sylfae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արհեստական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փոփոխման։</w:t>
      </w:r>
    </w:p>
    <w:p w14:paraId="0A065DBF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Times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կողմերից</w:t>
      </w:r>
      <w:r w:rsidR="00617A6E"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D33061">
        <w:rPr>
          <w:rFonts w:ascii="Sylfaen" w:hAnsi="Sylfaen" w:cs="Sylfaen"/>
          <w:sz w:val="20"/>
          <w:lang w:val="hy-AM"/>
        </w:rPr>
        <w:t>անկախ</w:t>
      </w:r>
      <w:r w:rsidR="00617A6E"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D33061">
        <w:rPr>
          <w:rFonts w:ascii="Sylfaen" w:hAnsi="Sylfaen" w:cs="Sylfaen"/>
          <w:sz w:val="20"/>
          <w:lang w:val="hy-AM"/>
        </w:rPr>
        <w:t>գործոնների</w:t>
      </w:r>
      <w:r w:rsidR="00617A6E"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D33061">
        <w:rPr>
          <w:rFonts w:ascii="Sylfaen" w:hAnsi="Sylfaen" w:cs="Sylfaen"/>
          <w:sz w:val="20"/>
          <w:lang w:val="hy-AM"/>
        </w:rPr>
        <w:t>ազդեցությամբ</w:t>
      </w:r>
      <w:r w:rsidR="00617A6E"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փոփոխման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Հայաստանի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Հանրապետության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կառավարությունը։</w:t>
      </w:r>
    </w:p>
    <w:p w14:paraId="3147242E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pt-BR"/>
        </w:rPr>
        <w:t xml:space="preserve">8.6 </w:t>
      </w:r>
      <w:r w:rsidRPr="00D33061">
        <w:rPr>
          <w:rFonts w:ascii="Sylfaen" w:hAnsi="Sylfaen" w:cs="Sylfaen"/>
          <w:sz w:val="20"/>
          <w:lang w:val="pt-BR"/>
        </w:rPr>
        <w:t>Եթե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պայմանագիրն</w:t>
      </w:r>
      <w:r w:rsidRPr="00D33061">
        <w:rPr>
          <w:rFonts w:ascii="Arial Armenian" w:hAnsi="Arial Armenian"/>
          <w:sz w:val="20"/>
          <w:lang w:val="pt-BR"/>
        </w:rPr>
        <w:t xml:space="preserve">  </w:t>
      </w:r>
      <w:r w:rsidRPr="00D33061">
        <w:rPr>
          <w:rFonts w:ascii="Sylfaen" w:hAnsi="Sylfaen" w:cs="Sylfaen"/>
          <w:sz w:val="20"/>
          <w:lang w:val="pt-BR"/>
        </w:rPr>
        <w:t>իրականացվ</w:t>
      </w:r>
      <w:r w:rsidRPr="00D33061">
        <w:rPr>
          <w:rFonts w:ascii="Sylfaen" w:hAnsi="Sylfaen" w:cs="Sylfaen"/>
          <w:sz w:val="20"/>
          <w:lang w:val="hy-AM"/>
        </w:rPr>
        <w:t>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գործակալության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պայմանագիր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կնքելու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միջոցով</w:t>
      </w:r>
      <w:r w:rsidRPr="00D33061">
        <w:rPr>
          <w:rFonts w:ascii="Arial Armenian" w:hAnsi="Arial Armenian"/>
          <w:sz w:val="20"/>
          <w:lang w:val="pt-BR"/>
        </w:rPr>
        <w:t>.</w:t>
      </w:r>
    </w:p>
    <w:p w14:paraId="1143D09B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pt-BR"/>
        </w:rPr>
      </w:pPr>
      <w:r w:rsidRPr="00D33061">
        <w:rPr>
          <w:rFonts w:ascii="Arial Armenian" w:hAnsi="Arial Armenian"/>
          <w:sz w:val="20"/>
          <w:lang w:val="hy-AM"/>
        </w:rPr>
        <w:t>1)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Վաճառ</w:t>
      </w:r>
      <w:r w:rsidRPr="00D33061">
        <w:rPr>
          <w:rFonts w:ascii="Sylfaen" w:hAnsi="Sylfaen" w:cs="Sylfaen"/>
          <w:sz w:val="20"/>
          <w:lang w:val="hy-AM"/>
        </w:rPr>
        <w:t>ողը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պատասխանատվություն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է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կրում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գործակալի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պարտավորությունների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չկատարման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կամ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ոչ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պատշաճ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կատարման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համար</w:t>
      </w:r>
      <w:r w:rsidRPr="00D33061">
        <w:rPr>
          <w:rFonts w:ascii="Arial Armenian" w:hAnsi="Arial Armenian"/>
          <w:sz w:val="20"/>
          <w:lang w:val="pt-BR"/>
        </w:rPr>
        <w:t>.</w:t>
      </w:r>
    </w:p>
    <w:p w14:paraId="79755B27" w14:textId="4CFFC812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pt-BR"/>
        </w:rPr>
      </w:pPr>
      <w:r w:rsidRPr="00D33061">
        <w:rPr>
          <w:rFonts w:ascii="Arial Armenian" w:hAnsi="Arial Armenian" w:cs="Times Armenian"/>
          <w:sz w:val="20"/>
          <w:lang w:val="pt-BR"/>
        </w:rPr>
        <w:t>8</w:t>
      </w:r>
      <w:r w:rsidRPr="00D33061">
        <w:rPr>
          <w:rFonts w:ascii="Arial Armenian" w:hAnsi="Arial Armenian" w:cs="Times Armenian"/>
          <w:sz w:val="20"/>
          <w:lang w:val="hy-AM"/>
        </w:rPr>
        <w:t>.</w:t>
      </w:r>
      <w:r w:rsidRPr="00D33061">
        <w:rPr>
          <w:rFonts w:ascii="Arial Armenian" w:hAnsi="Arial Armenian" w:cs="Times Armenian"/>
          <w:sz w:val="20"/>
          <w:lang w:val="pt-BR"/>
        </w:rPr>
        <w:t>8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Sylfaen" w:hAnsi="Sylfaen" w:cs="Sylfaen"/>
          <w:sz w:val="20"/>
        </w:rPr>
        <w:t>պր</w:t>
      </w:r>
      <w:r w:rsidRPr="00D33061">
        <w:rPr>
          <w:rFonts w:ascii="Sylfaen" w:hAnsi="Sylfaen" w:cs="Sylfaen"/>
          <w:sz w:val="20"/>
          <w:lang w:val="hy-AM"/>
        </w:rPr>
        <w:t>անքի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մատա</w:t>
      </w:r>
      <w:r w:rsidRPr="00D33061">
        <w:rPr>
          <w:rFonts w:ascii="Sylfaen" w:hAnsi="Sylfaen" w:cs="Sylfaen"/>
          <w:sz w:val="20"/>
          <w:lang w:val="hy-AM"/>
        </w:rPr>
        <w:t>կա</w:t>
      </w:r>
      <w:r w:rsidRPr="00D33061">
        <w:rPr>
          <w:rFonts w:ascii="Sylfaen" w:hAnsi="Sylfaen" w:cs="Sylfaen"/>
          <w:sz w:val="20"/>
        </w:rPr>
        <w:t>ր</w:t>
      </w:r>
      <w:r w:rsidRPr="00D33061">
        <w:rPr>
          <w:rFonts w:ascii="Sylfaen" w:hAnsi="Sylfaen" w:cs="Sylfaen"/>
          <w:sz w:val="20"/>
          <w:lang w:val="hy-AM"/>
        </w:rPr>
        <w:t>արման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երկարաձգվել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լրանալը</w:t>
      </w:r>
      <w:r w:rsidRPr="00D33061">
        <w:rPr>
          <w:rFonts w:ascii="Arial Armenian" w:hAnsi="Arial Armenian" w:cs="Sylfaen"/>
          <w:sz w:val="20"/>
          <w:lang w:val="pt-BR"/>
        </w:rPr>
        <w:t>`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Վաճառողի</w:t>
      </w:r>
      <w:r w:rsidRPr="00D33061">
        <w:rPr>
          <w:rFonts w:ascii="Arial Armenian" w:hAnsi="Arial Armenian" w:cs="Times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առաջարկության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առկայության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Times Armenian"/>
          <w:sz w:val="20"/>
          <w:lang w:val="pt-BR"/>
        </w:rPr>
        <w:t>,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Գնորդ</w:t>
      </w:r>
      <w:r w:rsidRPr="00D33061">
        <w:rPr>
          <w:rFonts w:ascii="Sylfaen" w:hAnsi="Sylfaen" w:cs="Sylfaen"/>
          <w:sz w:val="20"/>
          <w:lang w:val="hy-AM"/>
        </w:rPr>
        <w:t>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մոտ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վերացել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ապրանքի</w:t>
      </w:r>
      <w:r w:rsidRPr="00D33061">
        <w:rPr>
          <w:rFonts w:ascii="Arial Armenian" w:hAnsi="Arial Armenian" w:cs="Times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օգտագործման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պահանջը</w:t>
      </w:r>
      <w:r w:rsidR="00DB0602" w:rsidRPr="00D33061">
        <w:rPr>
          <w:rFonts w:ascii="Arial Armenian" w:hAnsi="Arial Armenian" w:cs="Sylfaen"/>
          <w:sz w:val="20"/>
          <w:lang w:val="pt-BR"/>
        </w:rPr>
        <w:t>,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իսկ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Վաճառողի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առաջարկությունը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ներկայացվել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է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ոչ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ուշ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, </w:t>
      </w:r>
      <w:r w:rsidR="002877FC" w:rsidRPr="00D33061">
        <w:rPr>
          <w:rFonts w:ascii="Sylfaen" w:hAnsi="Sylfaen" w:cs="Sylfaen"/>
          <w:sz w:val="20"/>
        </w:rPr>
        <w:t>քան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պայմանագրով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ի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սկզբանե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մատակարարման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համար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սահմանված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ժամկետը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լրանալուց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առնվազն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4D1FCD" w:rsidRPr="00D33061">
        <w:rPr>
          <w:rFonts w:ascii="Arial Armenian" w:hAnsi="Arial Armenian" w:cs="Sylfaen"/>
          <w:sz w:val="20"/>
          <w:lang w:val="pt-BR"/>
        </w:rPr>
        <w:t xml:space="preserve">7 </w:t>
      </w:r>
      <w:r w:rsidR="002877FC" w:rsidRPr="00D33061">
        <w:rPr>
          <w:rFonts w:ascii="Sylfaen" w:hAnsi="Sylfaen" w:cs="Sylfaen"/>
          <w:sz w:val="20"/>
        </w:rPr>
        <w:t>օրացուցային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օր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առաջ</w:t>
      </w:r>
      <w:r w:rsidRPr="00D33061">
        <w:rPr>
          <w:rFonts w:ascii="Arial Armenian" w:hAnsi="Arial Armenian" w:cs="Sylfaen"/>
          <w:sz w:val="20"/>
          <w:lang w:val="pt-BR"/>
        </w:rPr>
        <w:t xml:space="preserve">: </w:t>
      </w:r>
      <w:r w:rsidRPr="00D33061">
        <w:rPr>
          <w:rFonts w:ascii="Sylfaen" w:hAnsi="Sylfaen" w:cs="Sylfaen"/>
          <w:sz w:val="20"/>
          <w:lang w:val="pt-BR"/>
        </w:rPr>
        <w:t>Ընդ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որում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սույն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կետով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սահմանված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դեպքում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ապրա</w:t>
      </w:r>
      <w:r w:rsidRPr="00D33061">
        <w:rPr>
          <w:rFonts w:ascii="Sylfaen" w:hAnsi="Sylfaen" w:cs="Sylfaen"/>
          <w:sz w:val="20"/>
          <w:lang w:val="hy-AM"/>
        </w:rPr>
        <w:t>նքի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մատակարա</w:t>
      </w:r>
      <w:r w:rsidRPr="00D33061">
        <w:rPr>
          <w:rFonts w:ascii="Sylfaen" w:hAnsi="Sylfaen" w:cs="Sylfaen"/>
          <w:sz w:val="20"/>
          <w:lang w:val="hy-AM"/>
        </w:rPr>
        <w:t>րման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երկարաձգվել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մեկ</w:t>
      </w:r>
      <w:r w:rsidRPr="00D33061">
        <w:rPr>
          <w:rFonts w:ascii="Arial Armenian" w:hAnsi="Arial Armenian" w:cs="Times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անգամ</w:t>
      </w:r>
      <w:r w:rsidRPr="00D33061">
        <w:rPr>
          <w:rFonts w:ascii="Arial Armenian" w:hAnsi="Arial Armenian" w:cs="Times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pt-BR"/>
        </w:rPr>
        <w:t xml:space="preserve"> 30 </w:t>
      </w:r>
      <w:r w:rsidRPr="00D33061">
        <w:rPr>
          <w:rFonts w:ascii="Sylfaen" w:hAnsi="Sylfaen" w:cs="Sylfaen"/>
          <w:sz w:val="20"/>
        </w:rPr>
        <w:t>օրացուցային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օրով</w:t>
      </w:r>
      <w:r w:rsidRPr="00D33061">
        <w:rPr>
          <w:rFonts w:ascii="Arial Armenian" w:hAnsi="Arial Armenian" w:cs="Sylfaen"/>
          <w:sz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</w:rPr>
        <w:t>բայց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ոչ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ավել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քան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պայմանագրով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սահմանված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ժամկետն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  <w:lang w:val="pt-BR"/>
        </w:rPr>
        <w:t>:</w:t>
      </w:r>
    </w:p>
    <w:p w14:paraId="2636EF17" w14:textId="77777777" w:rsidR="00071D1C" w:rsidRPr="00D33061" w:rsidRDefault="00071D1C" w:rsidP="00EF3662">
      <w:pPr>
        <w:tabs>
          <w:tab w:val="left" w:pos="720"/>
        </w:tabs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            8.9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պայմաններում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Վաճառող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օգուտները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խնայողություններ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տվյալ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օգուտը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են։</w:t>
      </w:r>
    </w:p>
    <w:p w14:paraId="247F0C04" w14:textId="77777777" w:rsidR="00071D1C" w:rsidRPr="00D33061" w:rsidRDefault="00071D1C" w:rsidP="00EF3662">
      <w:pPr>
        <w:tabs>
          <w:tab w:val="num" w:pos="0"/>
          <w:tab w:val="left" w:pos="720"/>
          <w:tab w:val="num" w:pos="900"/>
        </w:tabs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երրորդ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անձանց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նկատմամբ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պարտավորությունները՝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ներառյալ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DD66E7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շրջանակում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գործարքները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դրանցից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բխող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դուրս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4504F0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կարգավորման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դաշտից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ազդել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4504F0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վրա։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գործարքների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դրանցից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բխող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կապված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հարաբերությունները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կարգավորվում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գործարքների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կապված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հարաբերությունները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կարգավորող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նորմերով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Վաճառողը։</w:t>
      </w:r>
    </w:p>
    <w:p w14:paraId="38FCB3F2" w14:textId="77777777" w:rsidR="00071D1C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lang w:val="hy-AM"/>
        </w:rPr>
        <w:tab/>
        <w:t xml:space="preserve">8.10 </w:t>
      </w:r>
      <w:r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pacing w:val="-4"/>
          <w:sz w:val="20"/>
          <w:szCs w:val="20"/>
          <w:lang w:val="hy-AM" w:eastAsia="ru-RU"/>
        </w:rPr>
        <w:t>այմանագիրը</w:t>
      </w:r>
      <w:r w:rsidRPr="00D33061">
        <w:rPr>
          <w:rFonts w:ascii="Arial Armenian" w:hAnsi="Arial Armenian"/>
          <w:spacing w:val="-4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pacing w:val="-4"/>
          <w:sz w:val="20"/>
          <w:szCs w:val="20"/>
          <w:lang w:val="hy-AM" w:eastAsia="ru-RU"/>
        </w:rPr>
        <w:t>չի</w:t>
      </w:r>
      <w:r w:rsidRPr="00D33061">
        <w:rPr>
          <w:rFonts w:ascii="Arial Armenian" w:hAnsi="Arial Armenian"/>
          <w:spacing w:val="-4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փոփոխվել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պարտա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վորու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թյունների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հետևանքով</w:t>
      </w:r>
      <w:r w:rsidRPr="00D33061" w:rsidDel="00591DE3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լուծվել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համաձայնությամբ՝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ապրանքի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մատակարարման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նվազեցման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դեպքերի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պարտավորությունների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համաձայնությունն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բերել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նախքան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ապրանքի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մատակարարման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նվազեցումը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</w:p>
    <w:p w14:paraId="5190111F" w14:textId="77777777" w:rsidR="004F48B3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szCs w:val="20"/>
          <w:lang w:val="hy-AM" w:eastAsia="ru-RU"/>
        </w:rPr>
        <w:tab/>
        <w:t xml:space="preserve">8.11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ստանձնած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պարտավորությունները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չկատա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րելու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այմանագիրն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www.procurement.am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հասցեով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գործող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ինտերնետային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կայքի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Arial Armenian" w:hAnsi="Arial Armenian"/>
          <w:sz w:val="20"/>
          <w:szCs w:val="20"/>
          <w:lang w:val="hy-AM" w:eastAsia="ru-RU"/>
        </w:rPr>
        <w:t>«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Պայմանագրերը</w:t>
      </w:r>
      <w:r w:rsidR="00617A6E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617A6E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617A6E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617A6E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ծանուցումներ</w:t>
      </w:r>
      <w:r w:rsidR="00617A6E" w:rsidRPr="00D33061">
        <w:rPr>
          <w:rFonts w:ascii="Arial Armenian" w:hAnsi="Arial Armenian" w:cs="Arial Armenian"/>
          <w:sz w:val="20"/>
          <w:szCs w:val="20"/>
          <w:lang w:val="hy-AM" w:eastAsia="ru-RU"/>
        </w:rPr>
        <w:t>»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բաժնում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նշելով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հրապարակման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ամսաթիվը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Վաճառողը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="00B64BF8" w:rsidRPr="00D33061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այմանագիրը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ծանուցված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կետով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հրապարակվելուն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>: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bookmarkStart w:id="7" w:name="_Hlk23253914"/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օրը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D33061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="00D10B0C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D33061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D10B0C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նաև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D33061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="00D10B0C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>:</w:t>
      </w:r>
      <w:bookmarkEnd w:id="7"/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  </w:t>
      </w:r>
    </w:p>
    <w:p w14:paraId="1EEDB3AC" w14:textId="77777777" w:rsidR="00071D1C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szCs w:val="20"/>
          <w:lang w:val="hy-AM" w:eastAsia="ru-RU"/>
        </w:rPr>
        <w:t>8.12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ab/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կապակցությամբ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ծագած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վեճերը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բանակցությունների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միջոցով։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Համաձայնություն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չբերելու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դեպքում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վեճերը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դատական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կարգով։</w:t>
      </w:r>
    </w:p>
    <w:p w14:paraId="2012860F" w14:textId="77777777" w:rsidR="00071D1C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8.13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կազմված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____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էջից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կնքվում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երկու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օրինակից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որոնք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ունեն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հավասարազոր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իրավաբանական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ուժ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յուրաքանչյուր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կողմին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տրվում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մեկական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օրինակ։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N 1, N 2, N 3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N </w:t>
      </w:r>
      <w:r w:rsidR="00B64BF8" w:rsidRPr="00D33061">
        <w:rPr>
          <w:rFonts w:ascii="Arial Armenian" w:hAnsi="Arial Armenian"/>
          <w:sz w:val="20"/>
          <w:szCs w:val="20"/>
          <w:lang w:val="hy-AM" w:eastAsia="ru-RU"/>
        </w:rPr>
        <w:t>3.1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հավելվածները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B64BF8" w:rsidRPr="00D33061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այմանագրի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անբաժանելի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մասը։</w:t>
      </w:r>
    </w:p>
    <w:p w14:paraId="01ADA640" w14:textId="77777777" w:rsidR="00071D1C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  8.14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հետ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կապված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հարաբերությունների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նկատմամբ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կիրառվում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իրավունքը։</w:t>
      </w:r>
    </w:p>
    <w:p w14:paraId="7DCF8C95" w14:textId="195F601B" w:rsidR="00071D1C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szCs w:val="20"/>
          <w:lang w:val="hy-AM" w:eastAsia="ru-RU"/>
        </w:rPr>
        <w:tab/>
      </w:r>
    </w:p>
    <w:p w14:paraId="1E513E33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u w:val="single"/>
          <w:lang w:val="hy-AM"/>
        </w:rPr>
      </w:pPr>
    </w:p>
    <w:p w14:paraId="2DCBDDB4" w14:textId="77777777" w:rsidR="00071D1C" w:rsidRPr="00D33061" w:rsidRDefault="003E63F7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>9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. </w:t>
      </w:r>
      <w:r w:rsidR="00071D1C" w:rsidRPr="00D33061">
        <w:rPr>
          <w:rFonts w:ascii="Sylfaen" w:hAnsi="Sylfaen" w:cs="Sylfaen"/>
          <w:b/>
          <w:sz w:val="20"/>
          <w:lang w:val="hy-AM"/>
        </w:rPr>
        <w:t>Կողմերի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sz w:val="20"/>
          <w:lang w:val="hy-AM"/>
        </w:rPr>
        <w:t>հասցեները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b/>
          <w:sz w:val="20"/>
          <w:lang w:val="hy-AM"/>
        </w:rPr>
        <w:t>բանկային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sz w:val="20"/>
          <w:lang w:val="hy-AM"/>
        </w:rPr>
        <w:t>վավերապայմանները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sz w:val="20"/>
          <w:lang w:val="hy-AM"/>
        </w:rPr>
        <w:t>և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sz w:val="20"/>
          <w:lang w:val="hy-AM"/>
        </w:rPr>
        <w:t>ստորագրությունները</w:t>
      </w:r>
    </w:p>
    <w:p w14:paraId="01051E8E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 </w:t>
      </w:r>
    </w:p>
    <w:p w14:paraId="3C71F11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7A3B18CE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D33061" w14:paraId="4B71B165" w14:textId="77777777" w:rsidTr="0016519F">
        <w:tc>
          <w:tcPr>
            <w:tcW w:w="4536" w:type="dxa"/>
          </w:tcPr>
          <w:p w14:paraId="4833A281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D33061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7FEDF884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u w:val="single"/>
              </w:rPr>
            </w:pPr>
            <w:r w:rsidRPr="00D33061">
              <w:rPr>
                <w:rFonts w:ascii="Arial Armenian" w:hAnsi="Arial Armenian"/>
                <w:sz w:val="22"/>
                <w:szCs w:val="22"/>
                <w:u w:val="single"/>
              </w:rPr>
              <w:t xml:space="preserve"> </w:t>
            </w:r>
          </w:p>
          <w:p w14:paraId="6763CEFF" w14:textId="77777777" w:rsidR="00071D1C" w:rsidRPr="00D33061" w:rsidRDefault="00071D1C" w:rsidP="00EF3662">
            <w:pPr>
              <w:rPr>
                <w:rFonts w:ascii="Arial Armenian" w:hAnsi="Arial Armenian"/>
                <w:lang w:val="hy-AM"/>
              </w:rPr>
            </w:pPr>
          </w:p>
          <w:p w14:paraId="7B08EDF7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Arial Armenian" w:hAnsi="Arial Armenian"/>
                <w:lang w:val="hy-AM"/>
              </w:rPr>
              <w:t>---------------------------------</w:t>
            </w:r>
          </w:p>
          <w:p w14:paraId="209E1B10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6C80F1E0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29CC2001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</w:tc>
        <w:tc>
          <w:tcPr>
            <w:tcW w:w="4343" w:type="dxa"/>
          </w:tcPr>
          <w:p w14:paraId="16F48322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hy-AM"/>
              </w:rPr>
            </w:pPr>
            <w:r w:rsidRPr="00D33061">
              <w:rPr>
                <w:rFonts w:ascii="Sylfaen" w:hAnsi="Sylfaen" w:cs="Sylfaen"/>
                <w:b/>
                <w:bCs/>
                <w:lang w:val="hy-AM"/>
              </w:rPr>
              <w:t>ՎԱՃԱՌՈՂ</w:t>
            </w:r>
          </w:p>
          <w:p w14:paraId="3D576EBE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  <w:p w14:paraId="5E403C20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  <w:p w14:paraId="614F6DF1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Arial Armenian" w:hAnsi="Arial Armenian"/>
                <w:lang w:val="hy-AM"/>
              </w:rPr>
              <w:t>---------------------------------</w:t>
            </w:r>
          </w:p>
          <w:p w14:paraId="3F3999FB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FD50D73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hy-AM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</w:tr>
    </w:tbl>
    <w:p w14:paraId="63AF4781" w14:textId="77777777" w:rsidR="00071D1C" w:rsidRPr="00D33061" w:rsidRDefault="00071D1C" w:rsidP="00EF3662">
      <w:pPr>
        <w:rPr>
          <w:rFonts w:ascii="Arial Armenian" w:hAnsi="Arial Armenian"/>
          <w:sz w:val="20"/>
          <w:lang w:val="hy-AM"/>
        </w:rPr>
      </w:pPr>
    </w:p>
    <w:p w14:paraId="56571B92" w14:textId="77777777" w:rsidR="00071D1C" w:rsidRPr="00D33061" w:rsidRDefault="00071D1C" w:rsidP="00EF3662">
      <w:pPr>
        <w:ind w:firstLine="720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i/>
          <w:sz w:val="20"/>
          <w:lang w:val="hy-AM"/>
        </w:rPr>
        <w:lastRenderedPageBreak/>
        <w:t>Անհրաժեշտության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դեպքում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պայմանագրում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կարող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են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ներառվել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ՀՀ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օրենսդրությանը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չհակասող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դրույթներ։</w:t>
      </w:r>
    </w:p>
    <w:p w14:paraId="66C9859B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u w:val="single"/>
          <w:lang w:val="hy-AM"/>
        </w:rPr>
      </w:pPr>
    </w:p>
    <w:p w14:paraId="5C1775C8" w14:textId="77777777" w:rsidR="00071D1C" w:rsidRPr="00D33061" w:rsidRDefault="00071D1C" w:rsidP="00EF3662">
      <w:pPr>
        <w:rPr>
          <w:rFonts w:ascii="Arial Armenian" w:hAnsi="Arial Armenian"/>
          <w:sz w:val="20"/>
          <w:lang w:val="hy-AM"/>
        </w:rPr>
      </w:pPr>
    </w:p>
    <w:p w14:paraId="0B0E57C5" w14:textId="77777777" w:rsidR="00071D1C" w:rsidRPr="00D33061" w:rsidRDefault="00071D1C" w:rsidP="00EF3662">
      <w:pPr>
        <w:rPr>
          <w:rFonts w:ascii="Arial Armenian" w:hAnsi="Arial Armenian"/>
          <w:sz w:val="20"/>
          <w:lang w:val="hy-AM"/>
        </w:rPr>
      </w:pPr>
    </w:p>
    <w:p w14:paraId="4049D970" w14:textId="77777777" w:rsidR="00071D1C" w:rsidRPr="00D33061" w:rsidRDefault="00071D1C" w:rsidP="00EF3662">
      <w:pPr>
        <w:rPr>
          <w:rFonts w:ascii="Arial Armenian" w:hAnsi="Arial Armenian"/>
          <w:sz w:val="20"/>
          <w:lang w:val="hy-AM"/>
        </w:rPr>
      </w:pPr>
    </w:p>
    <w:p w14:paraId="6C27725B" w14:textId="77777777" w:rsidR="00071D1C" w:rsidRPr="00D33061" w:rsidRDefault="00071D1C" w:rsidP="00EF3662">
      <w:pPr>
        <w:rPr>
          <w:rFonts w:ascii="Arial Armenian" w:hAnsi="Arial Armenian"/>
          <w:sz w:val="20"/>
          <w:lang w:val="hy-AM"/>
        </w:rPr>
      </w:pPr>
    </w:p>
    <w:p w14:paraId="405AF0A3" w14:textId="77777777" w:rsidR="00071D1C" w:rsidRPr="00D33061" w:rsidRDefault="00071D1C" w:rsidP="00EF3662">
      <w:pPr>
        <w:jc w:val="right"/>
        <w:rPr>
          <w:rFonts w:ascii="Arial Armenian" w:hAnsi="Arial Armenian"/>
          <w:sz w:val="20"/>
          <w:lang w:val="hy-AM"/>
        </w:rPr>
        <w:sectPr w:rsidR="00071D1C" w:rsidRPr="00D33061" w:rsidSect="00C6072D">
          <w:pgSz w:w="11906" w:h="16838" w:code="9"/>
          <w:pgMar w:top="720" w:right="662" w:bottom="426" w:left="1138" w:header="562" w:footer="562" w:gutter="0"/>
          <w:cols w:space="720"/>
        </w:sectPr>
      </w:pPr>
    </w:p>
    <w:p w14:paraId="7BCE867C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Sylfaen" w:hAnsi="Sylfaen" w:cs="Sylfaen"/>
          <w:i/>
          <w:sz w:val="18"/>
          <w:lang w:val="hy-AM"/>
        </w:rPr>
        <w:lastRenderedPageBreak/>
        <w:t>Հավելված</w:t>
      </w:r>
      <w:r w:rsidRPr="00D33061">
        <w:rPr>
          <w:rFonts w:ascii="Arial Armenian" w:hAnsi="Arial Armenian"/>
          <w:i/>
          <w:sz w:val="18"/>
          <w:lang w:val="hy-AM"/>
        </w:rPr>
        <w:t xml:space="preserve"> N 1</w:t>
      </w:r>
    </w:p>
    <w:p w14:paraId="3D0A4B1E" w14:textId="79A16AEF" w:rsidR="00071D1C" w:rsidRPr="00D33061" w:rsidRDefault="00071D1C" w:rsidP="000432B0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       20  </w:t>
      </w:r>
      <w:r w:rsidRPr="00D33061">
        <w:rPr>
          <w:rFonts w:ascii="Sylfaen" w:hAnsi="Sylfaen" w:cs="Sylfaen"/>
          <w:i/>
          <w:sz w:val="18"/>
          <w:lang w:val="hy-AM"/>
        </w:rPr>
        <w:t>թ</w:t>
      </w:r>
      <w:r w:rsidRPr="00D33061">
        <w:rPr>
          <w:rFonts w:ascii="Arial Armenian" w:hAnsi="Arial Armenian"/>
          <w:i/>
          <w:sz w:val="18"/>
          <w:lang w:val="hy-AM"/>
        </w:rPr>
        <w:t xml:space="preserve">. </w:t>
      </w:r>
      <w:r w:rsidRPr="00D33061">
        <w:rPr>
          <w:rFonts w:ascii="Sylfaen" w:hAnsi="Sylfaen" w:cs="Sylfaen"/>
          <w:i/>
          <w:sz w:val="18"/>
          <w:lang w:val="hy-AM"/>
        </w:rPr>
        <w:t>կնքված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</w:p>
    <w:p w14:paraId="4EF09258" w14:textId="5454EDC5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                      </w:t>
      </w:r>
      <w:r w:rsidR="000432B0" w:rsidRPr="001D6F0A">
        <w:rPr>
          <w:rFonts w:ascii="Arial Armenian" w:hAnsi="Arial Armenian"/>
          <w:lang w:val="es-ES"/>
        </w:rPr>
        <w:t>&lt;&lt;</w:t>
      </w:r>
      <w:r w:rsidR="000432B0" w:rsidRPr="001D6F0A">
        <w:rPr>
          <w:rFonts w:ascii="Sylfaen" w:hAnsi="Sylfaen" w:cs="Sylfaen"/>
          <w:sz w:val="20"/>
          <w:szCs w:val="20"/>
          <w:lang w:val="hy-AM"/>
        </w:rPr>
        <w:t>ԱՄ</w:t>
      </w:r>
      <w:r w:rsidR="000432B0" w:rsidRPr="001D6F0A">
        <w:rPr>
          <w:rFonts w:ascii="Sylfaen" w:hAnsi="Sylfaen" w:cs="Sylfaen"/>
          <w:sz w:val="20"/>
          <w:szCs w:val="20"/>
          <w:lang w:val="af-ZA"/>
        </w:rPr>
        <w:t>ՀՈԱԿԳՀԱՊՁԲ</w:t>
      </w:r>
      <w:r w:rsidR="000432B0" w:rsidRPr="001D6F0A">
        <w:rPr>
          <w:rFonts w:ascii="Arial Armenian" w:hAnsi="Arial Armenian"/>
          <w:sz w:val="20"/>
          <w:szCs w:val="20"/>
          <w:lang w:val="af-ZA"/>
        </w:rPr>
        <w:t>2</w:t>
      </w:r>
      <w:r w:rsidR="000432B0" w:rsidRPr="001D6F0A">
        <w:rPr>
          <w:rFonts w:ascii="Arial Armenian" w:hAnsi="Arial Armenian"/>
          <w:sz w:val="20"/>
          <w:szCs w:val="20"/>
          <w:lang w:val="hy-AM"/>
        </w:rPr>
        <w:t>4</w:t>
      </w:r>
      <w:r w:rsidR="000432B0" w:rsidRPr="001D6F0A">
        <w:rPr>
          <w:rFonts w:ascii="Arial Armenian" w:hAnsi="Arial Armenian"/>
          <w:sz w:val="20"/>
          <w:szCs w:val="20"/>
          <w:lang w:val="af-ZA"/>
        </w:rPr>
        <w:t>/</w:t>
      </w:r>
      <w:r w:rsidR="000432B0" w:rsidRPr="001D6F0A">
        <w:rPr>
          <w:rFonts w:ascii="Arial Armenian" w:hAnsi="Arial Armenian"/>
          <w:sz w:val="20"/>
          <w:szCs w:val="20"/>
          <w:lang w:val="hy-AM"/>
        </w:rPr>
        <w:t>02</w:t>
      </w:r>
      <w:r w:rsidR="000432B0" w:rsidRPr="001D6F0A">
        <w:rPr>
          <w:rFonts w:ascii="Arial Armenian" w:hAnsi="Arial Armenian"/>
          <w:lang w:val="es-ES"/>
        </w:rPr>
        <w:t>&gt;&gt;</w:t>
      </w:r>
      <w:r w:rsidRPr="00D33061">
        <w:rPr>
          <w:rFonts w:ascii="Sylfaen" w:hAnsi="Sylfaen" w:cs="Sylfaen"/>
          <w:i/>
          <w:sz w:val="18"/>
          <w:lang w:val="hy-AM"/>
        </w:rPr>
        <w:t>ծածկագրով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  <w:r w:rsidRPr="00D33061">
        <w:rPr>
          <w:rFonts w:ascii="Sylfaen" w:hAnsi="Sylfaen" w:cs="Sylfaen"/>
          <w:i/>
          <w:sz w:val="18"/>
          <w:lang w:val="hy-AM"/>
        </w:rPr>
        <w:t>պայմանագրի</w:t>
      </w:r>
    </w:p>
    <w:p w14:paraId="7E2B08A4" w14:textId="77777777" w:rsidR="00071D1C" w:rsidRPr="00D33061" w:rsidRDefault="00071D1C" w:rsidP="00EF3662">
      <w:pPr>
        <w:jc w:val="center"/>
        <w:rPr>
          <w:rFonts w:ascii="Arial Armenian" w:hAnsi="Arial Armenian"/>
          <w:sz w:val="18"/>
          <w:lang w:val="hy-AM"/>
        </w:rPr>
      </w:pPr>
    </w:p>
    <w:p w14:paraId="53F77124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</w:p>
    <w:p w14:paraId="56BC4BC4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ՏԵԽՆԻԿԱԿԱՆ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ԲՆՈՒԹԱԳԻՐ</w:t>
      </w:r>
      <w:r w:rsidRPr="00D33061">
        <w:rPr>
          <w:rFonts w:ascii="Arial Armenian" w:hAnsi="Arial Armenian"/>
          <w:sz w:val="20"/>
          <w:lang w:val="hy-AM"/>
        </w:rPr>
        <w:t xml:space="preserve"> -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ԺԱՄԱՆԱԿԱՑՈՒՅՑ</w:t>
      </w:r>
      <w:r w:rsidRPr="00D33061">
        <w:rPr>
          <w:rFonts w:ascii="Arial Armenian" w:hAnsi="Arial Armenian"/>
          <w:sz w:val="20"/>
          <w:lang w:val="hy-AM"/>
        </w:rPr>
        <w:t>*</w:t>
      </w:r>
    </w:p>
    <w:p w14:paraId="10B3884E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  <w:t xml:space="preserve">                                                                </w:t>
      </w:r>
      <w:r w:rsidRPr="00D33061">
        <w:rPr>
          <w:rFonts w:ascii="Sylfaen" w:hAnsi="Sylfaen" w:cs="Sylfaen"/>
          <w:sz w:val="20"/>
          <w:lang w:val="hy-AM"/>
        </w:rPr>
        <w:t>ՀՀ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դրամ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9"/>
        <w:gridCol w:w="277"/>
        <w:gridCol w:w="857"/>
        <w:gridCol w:w="1559"/>
        <w:gridCol w:w="850"/>
        <w:gridCol w:w="3474"/>
        <w:gridCol w:w="966"/>
        <w:gridCol w:w="924"/>
        <w:gridCol w:w="1157"/>
        <w:gridCol w:w="992"/>
        <w:gridCol w:w="1228"/>
        <w:gridCol w:w="938"/>
        <w:gridCol w:w="1365"/>
      </w:tblGrid>
      <w:tr w:rsidR="009948CE" w:rsidRPr="00D33061" w14:paraId="3342AEC9" w14:textId="77777777" w:rsidTr="009948CE">
        <w:tc>
          <w:tcPr>
            <w:tcW w:w="887" w:type="dxa"/>
            <w:gridSpan w:val="3"/>
          </w:tcPr>
          <w:p w14:paraId="2990FAE7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  <w:lang w:val="hy-AM"/>
              </w:rPr>
            </w:pPr>
          </w:p>
        </w:tc>
        <w:tc>
          <w:tcPr>
            <w:tcW w:w="14310" w:type="dxa"/>
            <w:gridSpan w:val="11"/>
          </w:tcPr>
          <w:p w14:paraId="5280D39A" w14:textId="5A632BB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Ապրանքի</w:t>
            </w:r>
          </w:p>
        </w:tc>
      </w:tr>
      <w:tr w:rsidR="009948CE" w:rsidRPr="00D33061" w14:paraId="767E5C25" w14:textId="77777777" w:rsidTr="00E73235">
        <w:trPr>
          <w:trHeight w:val="219"/>
        </w:trPr>
        <w:tc>
          <w:tcPr>
            <w:tcW w:w="610" w:type="dxa"/>
            <w:gridSpan w:val="2"/>
            <w:vMerge w:val="restart"/>
            <w:vAlign w:val="center"/>
          </w:tcPr>
          <w:p w14:paraId="203827D1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հրավերով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նախատեսված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չափաբաժնի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55C4BC1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գնումների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պլանով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նախատեսված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միջանցիկ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ծածկագիրը</w:t>
            </w:r>
            <w:r w:rsidRPr="00D33061">
              <w:rPr>
                <w:rFonts w:ascii="Arial Armenian" w:hAnsi="Arial Armenian"/>
                <w:sz w:val="18"/>
              </w:rPr>
              <w:t xml:space="preserve">` </w:t>
            </w:r>
            <w:r w:rsidRPr="00D33061">
              <w:rPr>
                <w:rFonts w:ascii="Sylfaen" w:hAnsi="Sylfaen" w:cs="Sylfaen"/>
                <w:sz w:val="18"/>
              </w:rPr>
              <w:t>ըստ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ԳՄԱ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դասակարգման</w:t>
            </w:r>
            <w:r w:rsidRPr="00D33061">
              <w:rPr>
                <w:rFonts w:ascii="Arial Armenian" w:hAnsi="Arial Armenian"/>
                <w:sz w:val="18"/>
              </w:rPr>
              <w:t xml:space="preserve"> (CPV)</w:t>
            </w:r>
          </w:p>
        </w:tc>
        <w:tc>
          <w:tcPr>
            <w:tcW w:w="1559" w:type="dxa"/>
            <w:vMerge w:val="restart"/>
            <w:vAlign w:val="center"/>
          </w:tcPr>
          <w:p w14:paraId="60D2E1E2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անվանումը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153092D7" w14:textId="020E5843" w:rsidR="009948CE" w:rsidRPr="00D33061" w:rsidRDefault="009948CE" w:rsidP="009F06BA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ապրանքային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նշանը</w:t>
            </w:r>
            <w:r w:rsidRPr="00D33061">
              <w:rPr>
                <w:rFonts w:ascii="Arial Armenian" w:hAnsi="Arial Armenian"/>
                <w:sz w:val="18"/>
              </w:rPr>
              <w:t xml:space="preserve">, </w:t>
            </w:r>
            <w:r w:rsidRPr="00D33061">
              <w:rPr>
                <w:rFonts w:ascii="Sylfaen" w:hAnsi="Sylfaen" w:cs="Sylfaen"/>
                <w:sz w:val="18"/>
                <w:lang w:val="hy-AM"/>
              </w:rPr>
              <w:t>ֆիրմային</w:t>
            </w:r>
            <w:r w:rsidRPr="00D33061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lang w:val="hy-AM"/>
              </w:rPr>
              <w:t>անվանումը</w:t>
            </w:r>
            <w:r w:rsidRPr="00D33061">
              <w:rPr>
                <w:rFonts w:ascii="Arial Armenian" w:hAnsi="Arial Armenian"/>
                <w:sz w:val="18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8"/>
                <w:lang w:val="hy-AM"/>
              </w:rPr>
              <w:t>մոդելը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և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արտադրողի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անվանումը</w:t>
            </w:r>
            <w:r w:rsidRPr="00D33061">
              <w:rPr>
                <w:rFonts w:ascii="Arial Armenian" w:hAnsi="Arial Armenian"/>
                <w:sz w:val="18"/>
              </w:rPr>
              <w:t xml:space="preserve"> **</w:t>
            </w:r>
          </w:p>
        </w:tc>
        <w:tc>
          <w:tcPr>
            <w:tcW w:w="3474" w:type="dxa"/>
            <w:vMerge w:val="restart"/>
            <w:vAlign w:val="center"/>
          </w:tcPr>
          <w:p w14:paraId="037DFFA0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տեխնիկական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966" w:type="dxa"/>
            <w:vMerge w:val="restart"/>
            <w:vAlign w:val="center"/>
          </w:tcPr>
          <w:p w14:paraId="13C45579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չափման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924" w:type="dxa"/>
            <w:vMerge w:val="restart"/>
            <w:vAlign w:val="center"/>
          </w:tcPr>
          <w:p w14:paraId="6E0FCD35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միավոր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գինը</w:t>
            </w:r>
            <w:r w:rsidRPr="00D33061">
              <w:rPr>
                <w:rFonts w:ascii="Arial Armenian" w:hAnsi="Arial Armenian"/>
                <w:sz w:val="18"/>
              </w:rPr>
              <w:t>/</w:t>
            </w:r>
            <w:r w:rsidRPr="00D33061">
              <w:rPr>
                <w:rFonts w:ascii="Sylfaen" w:hAnsi="Sylfaen" w:cs="Sylfaen"/>
                <w:sz w:val="18"/>
              </w:rPr>
              <w:t>ՀՀ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1157" w:type="dxa"/>
            <w:vMerge w:val="restart"/>
            <w:vAlign w:val="center"/>
          </w:tcPr>
          <w:p w14:paraId="15497BF1" w14:textId="69821FF9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ընդհանուր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գինը</w:t>
            </w:r>
            <w:r w:rsidRPr="00D33061">
              <w:rPr>
                <w:rFonts w:ascii="Arial Armenian" w:hAnsi="Arial Armenian"/>
                <w:sz w:val="18"/>
              </w:rPr>
              <w:t>/</w:t>
            </w:r>
            <w:r w:rsidRPr="00D33061">
              <w:rPr>
                <w:rFonts w:ascii="Sylfaen" w:hAnsi="Sylfaen" w:cs="Sylfaen"/>
                <w:sz w:val="18"/>
              </w:rPr>
              <w:t>ՀՀ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992" w:type="dxa"/>
            <w:vMerge w:val="restart"/>
            <w:vAlign w:val="center"/>
          </w:tcPr>
          <w:p w14:paraId="334B44C5" w14:textId="13CB63A2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ընդհանուր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3531" w:type="dxa"/>
            <w:gridSpan w:val="3"/>
            <w:vAlign w:val="center"/>
          </w:tcPr>
          <w:p w14:paraId="3F24813A" w14:textId="39F6273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մատակարարման</w:t>
            </w:r>
          </w:p>
        </w:tc>
      </w:tr>
      <w:tr w:rsidR="009948CE" w:rsidRPr="00D33061" w14:paraId="199E1A9C" w14:textId="77777777" w:rsidTr="00E73235">
        <w:trPr>
          <w:trHeight w:val="445"/>
        </w:trPr>
        <w:tc>
          <w:tcPr>
            <w:tcW w:w="610" w:type="dxa"/>
            <w:gridSpan w:val="2"/>
            <w:vMerge/>
            <w:vAlign w:val="center"/>
          </w:tcPr>
          <w:p w14:paraId="68A1DB9E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473370F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13FB2F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09837E1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3474" w:type="dxa"/>
            <w:vMerge/>
            <w:vAlign w:val="center"/>
          </w:tcPr>
          <w:p w14:paraId="4AA48BAE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66" w:type="dxa"/>
            <w:vMerge/>
            <w:vAlign w:val="center"/>
          </w:tcPr>
          <w:p w14:paraId="258F5CFE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24" w:type="dxa"/>
            <w:vMerge/>
            <w:vAlign w:val="center"/>
          </w:tcPr>
          <w:p w14:paraId="07EF3A65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14:paraId="32308719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415CEEA" w14:textId="03349882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228" w:type="dxa"/>
            <w:vAlign w:val="center"/>
          </w:tcPr>
          <w:p w14:paraId="0ABBA739" w14:textId="699A0099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938" w:type="dxa"/>
            <w:vAlign w:val="center"/>
          </w:tcPr>
          <w:p w14:paraId="5C0AE0B7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ենթակա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1365" w:type="dxa"/>
            <w:vAlign w:val="center"/>
          </w:tcPr>
          <w:p w14:paraId="285BB05D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Ժամկետը</w:t>
            </w:r>
            <w:r w:rsidRPr="00D33061">
              <w:rPr>
                <w:rFonts w:ascii="Arial Armenian" w:hAnsi="Arial Armenian"/>
                <w:sz w:val="18"/>
              </w:rPr>
              <w:t>***</w:t>
            </w:r>
          </w:p>
          <w:p w14:paraId="60899821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</w:tr>
      <w:tr w:rsidR="006D377D" w:rsidRPr="00D33061" w14:paraId="4D1C0E7F" w14:textId="77777777" w:rsidTr="00E73235">
        <w:trPr>
          <w:trHeight w:val="246"/>
        </w:trPr>
        <w:tc>
          <w:tcPr>
            <w:tcW w:w="610" w:type="dxa"/>
            <w:gridSpan w:val="2"/>
            <w:vAlign w:val="center"/>
          </w:tcPr>
          <w:p w14:paraId="632B4290" w14:textId="77777777" w:rsidR="006D377D" w:rsidRPr="00D33061" w:rsidRDefault="006D377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A57F62" w14:textId="4864EDC9" w:rsidR="006D377D" w:rsidRPr="00D33061" w:rsidRDefault="006D377D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15811100</w:t>
            </w:r>
          </w:p>
        </w:tc>
        <w:tc>
          <w:tcPr>
            <w:tcW w:w="1559" w:type="dxa"/>
            <w:vAlign w:val="center"/>
          </w:tcPr>
          <w:p w14:paraId="211489C0" w14:textId="084C9109" w:rsidR="006D377D" w:rsidRPr="00D33061" w:rsidRDefault="006D377D" w:rsidP="00802C4F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Հաց</w:t>
            </w:r>
          </w:p>
        </w:tc>
        <w:tc>
          <w:tcPr>
            <w:tcW w:w="850" w:type="dxa"/>
          </w:tcPr>
          <w:p w14:paraId="2BF5589A" w14:textId="77777777" w:rsidR="006D377D" w:rsidRPr="00D33061" w:rsidRDefault="006D377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E54DB37" w14:textId="4DDDCC09" w:rsidR="006D377D" w:rsidRPr="00D33061" w:rsidRDefault="006D377D" w:rsidP="00D86F0C">
            <w:pPr>
              <w:jc w:val="center"/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Ցորենի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ալյուրից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թողարկված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,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հատով</w:t>
            </w:r>
            <w:proofErr w:type="gramEnd"/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փաթեթավորված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,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փաթեթավորման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պատրաստրված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ալյուրից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3199: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2 III-4-9-012003(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ՌԴՍանՊին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2.3.2.107801)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սանիտարա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համաճարակային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,,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ՀՀօրենքի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 9-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րդհոդվածի</w:t>
            </w:r>
          </w:p>
        </w:tc>
        <w:tc>
          <w:tcPr>
            <w:tcW w:w="966" w:type="dxa"/>
            <w:vAlign w:val="center"/>
          </w:tcPr>
          <w:p w14:paraId="186AD3EE" w14:textId="0241F0B7" w:rsidR="006D377D" w:rsidRPr="00D33061" w:rsidRDefault="006D3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5510A2E" w14:textId="04C71341" w:rsidR="006D377D" w:rsidRPr="00D33061" w:rsidRDefault="006D3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10073CF" w14:textId="77777777" w:rsidR="006D377D" w:rsidRPr="00D33061" w:rsidRDefault="006D3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14:paraId="296791A9" w14:textId="6FB8D0C2" w:rsidR="006D377D" w:rsidRPr="000432B0" w:rsidRDefault="000432B0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400</w:t>
            </w:r>
          </w:p>
        </w:tc>
        <w:tc>
          <w:tcPr>
            <w:tcW w:w="1228" w:type="dxa"/>
            <w:vAlign w:val="center"/>
          </w:tcPr>
          <w:p w14:paraId="41F0CFC1" w14:textId="77777777" w:rsidR="006D377D" w:rsidRPr="00D33061" w:rsidRDefault="006D377D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054BC27C" w14:textId="4E5F0132" w:rsidR="006D377D" w:rsidRPr="00D33061" w:rsidRDefault="006D3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670CA77" w14:textId="0DE63E57" w:rsidR="006D377D" w:rsidRPr="00D33061" w:rsidRDefault="002E4C80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4</w:t>
            </w:r>
            <w:r w:rsidR="005758CE" w:rsidRPr="00D33061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365" w:type="dxa"/>
            <w:vAlign w:val="center"/>
          </w:tcPr>
          <w:p w14:paraId="701412A4" w14:textId="160A6E33" w:rsidR="006D377D" w:rsidRPr="000432B0" w:rsidRDefault="000432B0" w:rsidP="006D377D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6A7FD5" w:rsidRPr="00D33061" w14:paraId="663CA78E" w14:textId="77777777" w:rsidTr="0038202E">
        <w:tc>
          <w:tcPr>
            <w:tcW w:w="610" w:type="dxa"/>
            <w:gridSpan w:val="2"/>
            <w:vAlign w:val="center"/>
          </w:tcPr>
          <w:p w14:paraId="3B8C8FE7" w14:textId="77777777" w:rsidR="006A7FD5" w:rsidRPr="00D33061" w:rsidRDefault="006A7FD5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7961D8" w14:textId="0ED5ABEC" w:rsidR="006A7FD5" w:rsidRPr="00D33061" w:rsidRDefault="006A7FD5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15331154</w:t>
            </w:r>
          </w:p>
        </w:tc>
        <w:tc>
          <w:tcPr>
            <w:tcW w:w="1559" w:type="dxa"/>
            <w:vAlign w:val="center"/>
          </w:tcPr>
          <w:p w14:paraId="3DAB558A" w14:textId="3FF4EC0C" w:rsidR="006A7FD5" w:rsidRPr="00D33061" w:rsidRDefault="006A7FD5" w:rsidP="00802C4F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Ոլոռ</w:t>
            </w:r>
          </w:p>
        </w:tc>
        <w:tc>
          <w:tcPr>
            <w:tcW w:w="850" w:type="dxa"/>
          </w:tcPr>
          <w:p w14:paraId="70FD6034" w14:textId="77777777" w:rsidR="006A7FD5" w:rsidRPr="00D33061" w:rsidRDefault="006A7FD5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43609943" w14:textId="6DD4A1F4" w:rsidR="006A7FD5" w:rsidRPr="00D33061" w:rsidRDefault="006A7FD5" w:rsidP="00D86F0C">
            <w:pPr>
              <w:tabs>
                <w:tab w:val="left" w:pos="1035"/>
              </w:tabs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Չորացրած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բարձրտեսակի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կեղևած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դեղինգույնի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N 2-III-4.9-01-2010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6BE4683E" w14:textId="77BDA01E" w:rsidR="006A7FD5" w:rsidRPr="00D33061" w:rsidRDefault="006A7FD5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3480089D" w14:textId="575FA8B7" w:rsidR="006A7FD5" w:rsidRPr="00D33061" w:rsidRDefault="006A7FD5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ED72CB4" w14:textId="77777777" w:rsidR="006A7FD5" w:rsidRPr="00D33061" w:rsidRDefault="006A7FD5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DABBAD" w14:textId="192960C0" w:rsidR="006A7FD5" w:rsidRPr="002E4C80" w:rsidRDefault="006A7FD5" w:rsidP="00D86F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5</w:t>
            </w:r>
          </w:p>
        </w:tc>
        <w:tc>
          <w:tcPr>
            <w:tcW w:w="1228" w:type="dxa"/>
            <w:vAlign w:val="center"/>
          </w:tcPr>
          <w:p w14:paraId="6293423E" w14:textId="77777777" w:rsidR="006A7FD5" w:rsidRPr="00D33061" w:rsidRDefault="006A7FD5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55E9DDC" w14:textId="46613511" w:rsidR="006A7FD5" w:rsidRPr="00D33061" w:rsidRDefault="006A7FD5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9DADBBD" w14:textId="6FB34F64" w:rsidR="006A7FD5" w:rsidRPr="002E4C80" w:rsidRDefault="006A7FD5" w:rsidP="00D86F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5</w:t>
            </w:r>
          </w:p>
        </w:tc>
        <w:tc>
          <w:tcPr>
            <w:tcW w:w="1365" w:type="dxa"/>
            <w:vAlign w:val="center"/>
          </w:tcPr>
          <w:p w14:paraId="4C2C9AD4" w14:textId="75658BA5" w:rsidR="006A7FD5" w:rsidRPr="00D33061" w:rsidRDefault="006A7FD5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6A7FD5" w:rsidRPr="00D33061" w14:paraId="524B8D07" w14:textId="77777777" w:rsidTr="0038202E">
        <w:tc>
          <w:tcPr>
            <w:tcW w:w="610" w:type="dxa"/>
            <w:gridSpan w:val="2"/>
            <w:vAlign w:val="center"/>
          </w:tcPr>
          <w:p w14:paraId="550F58AC" w14:textId="77777777" w:rsidR="006A7FD5" w:rsidRPr="00D33061" w:rsidRDefault="006A7FD5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C9A1D7" w14:textId="415EC86A" w:rsidR="006A7FD5" w:rsidRPr="00D33061" w:rsidRDefault="006A7FD5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15614200</w:t>
            </w:r>
          </w:p>
        </w:tc>
        <w:tc>
          <w:tcPr>
            <w:tcW w:w="1559" w:type="dxa"/>
            <w:vAlign w:val="center"/>
          </w:tcPr>
          <w:p w14:paraId="7A528966" w14:textId="3E7EB107" w:rsidR="006A7FD5" w:rsidRPr="00D33061" w:rsidRDefault="006A7FD5" w:rsidP="00C5240B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´ñÇÝÓ </w:t>
            </w:r>
          </w:p>
        </w:tc>
        <w:tc>
          <w:tcPr>
            <w:tcW w:w="850" w:type="dxa"/>
          </w:tcPr>
          <w:p w14:paraId="4B6DF528" w14:textId="77777777" w:rsidR="006A7FD5" w:rsidRPr="00D33061" w:rsidRDefault="006A7FD5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462D6F9" w14:textId="7D24F9F5" w:rsidR="006A7FD5" w:rsidRPr="00D33061" w:rsidRDefault="006A7FD5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խոշոր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բարձր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կարգի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երկար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չկոտրած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լայնությունից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բաժանվում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են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իցմինչև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4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տիպերի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տիպերի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խոնավությունը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13%-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մինչև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15%,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6293-90</w:t>
            </w:r>
            <w:r w:rsidRPr="00D33061">
              <w:rPr>
                <w:rFonts w:ascii="Tahoma" w:hAnsi="Tahoma" w:cs="Tahoma"/>
                <w:bCs/>
                <w:color w:val="000000"/>
                <w:sz w:val="16"/>
                <w:szCs w:val="16"/>
                <w:lang w:val="hy-AM"/>
              </w:rPr>
              <w:t>։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մակնշումը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կառ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. 2007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հունվարի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N 22-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  <w:lang w:val="hy-AM"/>
              </w:rPr>
              <w:t>‚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Հացահատիկին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դրա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արտադրմանը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պահմանը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վերամշակմանը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lastRenderedPageBreak/>
              <w:t>օգտահանմանը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ներկայացվող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պահանջների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կանոնակարգի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"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"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"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հոդվածի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.</w:t>
            </w:r>
          </w:p>
        </w:tc>
        <w:tc>
          <w:tcPr>
            <w:tcW w:w="966" w:type="dxa"/>
            <w:vAlign w:val="center"/>
          </w:tcPr>
          <w:p w14:paraId="6EDDE752" w14:textId="479EF0CF" w:rsidR="006A7FD5" w:rsidRPr="00D33061" w:rsidRDefault="006A7FD5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52001EF6" w14:textId="59845474" w:rsidR="006A7FD5" w:rsidRPr="00D33061" w:rsidRDefault="006A7FD5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9B0AC0A" w14:textId="77777777" w:rsidR="006A7FD5" w:rsidRPr="00D33061" w:rsidRDefault="006A7FD5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32513D" w14:textId="208ED90F" w:rsidR="006A7FD5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25</w:t>
            </w:r>
          </w:p>
        </w:tc>
        <w:tc>
          <w:tcPr>
            <w:tcW w:w="1228" w:type="dxa"/>
            <w:vAlign w:val="center"/>
          </w:tcPr>
          <w:p w14:paraId="03DAFE22" w14:textId="77777777" w:rsidR="006A7FD5" w:rsidRPr="00D33061" w:rsidRDefault="006A7FD5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9C4F252" w14:textId="035409BD" w:rsidR="006A7FD5" w:rsidRPr="00D33061" w:rsidRDefault="006A7FD5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39102D6" w14:textId="603A223E" w:rsidR="006A7FD5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25</w:t>
            </w:r>
          </w:p>
        </w:tc>
        <w:tc>
          <w:tcPr>
            <w:tcW w:w="1365" w:type="dxa"/>
            <w:vAlign w:val="center"/>
          </w:tcPr>
          <w:p w14:paraId="7D26BDC8" w14:textId="66BFA006" w:rsidR="006A7FD5" w:rsidRPr="00D33061" w:rsidRDefault="006A7FD5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17979538" w14:textId="77777777" w:rsidTr="0038202E">
        <w:tc>
          <w:tcPr>
            <w:tcW w:w="610" w:type="dxa"/>
            <w:gridSpan w:val="2"/>
            <w:vAlign w:val="center"/>
          </w:tcPr>
          <w:p w14:paraId="2B8EE11D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5EF166" w14:textId="1194DAF9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15614200</w:t>
            </w:r>
          </w:p>
        </w:tc>
        <w:tc>
          <w:tcPr>
            <w:tcW w:w="1559" w:type="dxa"/>
            <w:vAlign w:val="center"/>
          </w:tcPr>
          <w:p w14:paraId="0C5FA40F" w14:textId="16A14A51" w:rsidR="00B522F6" w:rsidRPr="00D33061" w:rsidRDefault="00B522F6" w:rsidP="00C5240B">
            <w:pPr>
              <w:rPr>
                <w:rFonts w:ascii="Arial Armenian" w:hAnsi="Arial Armenian" w:cs="Calibri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´ñÇÝÓ </w:t>
            </w:r>
          </w:p>
        </w:tc>
        <w:tc>
          <w:tcPr>
            <w:tcW w:w="850" w:type="dxa"/>
          </w:tcPr>
          <w:p w14:paraId="4C258A4C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7375DF3" w14:textId="42BD609D" w:rsidR="00B522F6" w:rsidRPr="00D33061" w:rsidRDefault="00B522F6" w:rsidP="00D86F0C">
            <w:pPr>
              <w:jc w:val="center"/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խոշոր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բարձր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կարգի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երկար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չկոտրած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լայնությունից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բաժանվում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են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իցմինչև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4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տիպերի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տիպերի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խոնավությունը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13%-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մինչև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15%,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6293-90</w:t>
            </w:r>
            <w:r w:rsidRPr="00D33061">
              <w:rPr>
                <w:rFonts w:ascii="Tahoma" w:hAnsi="Tahoma" w:cs="Tahoma"/>
                <w:bCs/>
                <w:color w:val="000000"/>
                <w:sz w:val="16"/>
                <w:szCs w:val="16"/>
                <w:lang w:val="hy-AM"/>
              </w:rPr>
              <w:t>։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մակնշումը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կառ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. 2007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հունվարի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N 22-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  <w:lang w:val="hy-AM"/>
              </w:rPr>
              <w:t>‚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Հացահատիկին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դրա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արտադրմանը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պահմանը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վերամշակմանը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օգտահանմանը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ներկայացվող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պահանջների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կանոնակարգի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"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"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"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հոդվածի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.</w:t>
            </w:r>
          </w:p>
        </w:tc>
        <w:tc>
          <w:tcPr>
            <w:tcW w:w="966" w:type="dxa"/>
            <w:vAlign w:val="center"/>
          </w:tcPr>
          <w:p w14:paraId="021C130A" w14:textId="76303D93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0A131F5B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AA6ACCC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14:paraId="073FC434" w14:textId="16F66306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25</w:t>
            </w:r>
          </w:p>
        </w:tc>
        <w:tc>
          <w:tcPr>
            <w:tcW w:w="1228" w:type="dxa"/>
            <w:vAlign w:val="center"/>
          </w:tcPr>
          <w:p w14:paraId="0C2F3A72" w14:textId="77777777" w:rsidR="00B522F6" w:rsidRPr="00D33061" w:rsidRDefault="00B522F6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456A8AA" w14:textId="0AE1D9C5" w:rsidR="00B522F6" w:rsidRPr="00D33061" w:rsidRDefault="00B522F6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B915291" w14:textId="4059AC41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25</w:t>
            </w:r>
          </w:p>
        </w:tc>
        <w:tc>
          <w:tcPr>
            <w:tcW w:w="1365" w:type="dxa"/>
            <w:vAlign w:val="center"/>
          </w:tcPr>
          <w:p w14:paraId="11196DD7" w14:textId="11CEEF08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1FA8D86F" w14:textId="77777777" w:rsidTr="0038202E">
        <w:tc>
          <w:tcPr>
            <w:tcW w:w="610" w:type="dxa"/>
            <w:gridSpan w:val="2"/>
            <w:vAlign w:val="center"/>
          </w:tcPr>
          <w:p w14:paraId="6E64C1E4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6F2DA8" w14:textId="2F0E5659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15616000</w:t>
            </w:r>
          </w:p>
        </w:tc>
        <w:tc>
          <w:tcPr>
            <w:tcW w:w="1559" w:type="dxa"/>
            <w:vAlign w:val="center"/>
          </w:tcPr>
          <w:p w14:paraId="06375A2E" w14:textId="2849CA16" w:rsidR="00B522F6" w:rsidRPr="00D33061" w:rsidRDefault="00B522F6" w:rsidP="00C5240B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ÐÝ¹Ï³Ó³í³ñ </w:t>
            </w:r>
          </w:p>
        </w:tc>
        <w:tc>
          <w:tcPr>
            <w:tcW w:w="850" w:type="dxa"/>
          </w:tcPr>
          <w:p w14:paraId="148B4984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3E900646" w14:textId="27CDD4E5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Հնդկաձավար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I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խոնավությունը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` 14,0 %-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ավելի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հատիկները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` 97,5 %-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>:</w:t>
            </w:r>
            <w:r w:rsidRPr="00D33061">
              <w:rPr>
                <w:rFonts w:ascii="Arial Armenian" w:hAnsi="Arial Armenian" w:cs="Arial"/>
                <w:bCs/>
                <w:color w:val="000000"/>
                <w:sz w:val="16"/>
                <w:szCs w:val="16"/>
                <w:lang w:val="af-ZA"/>
              </w:rPr>
              <w:t> 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2007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հունվարի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11-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N 22-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Հացահատիկին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դրաարտադրմանը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պահմանը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վերամշակմանը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օգտահանմանը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ներկայացվող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պահանջների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հոդվածի։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Պիտանելիության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մնացորդային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ժամկետը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քան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 70 %</w:t>
            </w:r>
          </w:p>
        </w:tc>
        <w:tc>
          <w:tcPr>
            <w:tcW w:w="966" w:type="dxa"/>
            <w:vAlign w:val="center"/>
          </w:tcPr>
          <w:p w14:paraId="364D838C" w14:textId="37891482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6BC5CB6" w14:textId="4A455EC0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33D9D91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CD8F301" w14:textId="3C5262D2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25</w:t>
            </w:r>
          </w:p>
        </w:tc>
        <w:tc>
          <w:tcPr>
            <w:tcW w:w="1228" w:type="dxa"/>
            <w:vAlign w:val="center"/>
          </w:tcPr>
          <w:p w14:paraId="6F776423" w14:textId="77777777" w:rsidR="00B522F6" w:rsidRPr="00D33061" w:rsidRDefault="00B522F6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DD28949" w14:textId="524975D8" w:rsidR="00B522F6" w:rsidRPr="00D33061" w:rsidRDefault="00B522F6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0E9858B" w14:textId="64B09401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25</w:t>
            </w:r>
          </w:p>
        </w:tc>
        <w:tc>
          <w:tcPr>
            <w:tcW w:w="1365" w:type="dxa"/>
            <w:vAlign w:val="center"/>
          </w:tcPr>
          <w:p w14:paraId="29B4FF09" w14:textId="5C2CF236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1005D1B9" w14:textId="77777777" w:rsidTr="0038202E">
        <w:tc>
          <w:tcPr>
            <w:tcW w:w="610" w:type="dxa"/>
            <w:gridSpan w:val="2"/>
            <w:vAlign w:val="center"/>
          </w:tcPr>
          <w:p w14:paraId="69491CF7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E91256" w14:textId="13A84035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15619000</w:t>
            </w:r>
          </w:p>
        </w:tc>
        <w:tc>
          <w:tcPr>
            <w:tcW w:w="1559" w:type="dxa"/>
            <w:vAlign w:val="center"/>
          </w:tcPr>
          <w:p w14:paraId="6C714894" w14:textId="4C225632" w:rsidR="00B522F6" w:rsidRPr="00D33061" w:rsidRDefault="00B522F6" w:rsidP="00D86F0C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Ð³×³ñ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աձավար</w:t>
            </w:r>
          </w:p>
        </w:tc>
        <w:tc>
          <w:tcPr>
            <w:tcW w:w="850" w:type="dxa"/>
          </w:tcPr>
          <w:p w14:paraId="50FA3FB7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B6B2354" w14:textId="70ED9EA4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Ստացված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հաճարի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հատիկներից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հատիկներով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խոնավությունը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15 %-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ավելի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փաթեթավորումը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50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կգ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ոչավելի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պարկերով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մակնշումը՝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կառավարության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2007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թ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հունվարի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11-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N 22-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որոշմամբ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հաստատված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Հացահատիկին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դրաարտադրմանը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պահմանը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վերամշակմանը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օգտահանմանը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ներկայացվող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պահանջների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տեխնիկական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կանոնակարգի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մասին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հոդվածի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</w:tc>
        <w:tc>
          <w:tcPr>
            <w:tcW w:w="966" w:type="dxa"/>
            <w:vAlign w:val="center"/>
          </w:tcPr>
          <w:p w14:paraId="48370ACF" w14:textId="20E49ADE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02A67102" w14:textId="5C5198ED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64A09FB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58AEF3" w14:textId="36D7406D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54AFC8AE" w14:textId="77777777" w:rsidR="00B522F6" w:rsidRPr="00D33061" w:rsidRDefault="00B522F6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216DBB21" w14:textId="76B28D67" w:rsidR="00B522F6" w:rsidRPr="00D33061" w:rsidRDefault="00B522F6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09B09C69" w14:textId="43C3A9E5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15</w:t>
            </w:r>
          </w:p>
        </w:tc>
        <w:tc>
          <w:tcPr>
            <w:tcW w:w="1365" w:type="dxa"/>
            <w:vAlign w:val="center"/>
          </w:tcPr>
          <w:p w14:paraId="576D1D31" w14:textId="5EE062E4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61C535C0" w14:textId="77777777" w:rsidTr="0038202E">
        <w:tc>
          <w:tcPr>
            <w:tcW w:w="610" w:type="dxa"/>
            <w:gridSpan w:val="2"/>
            <w:vAlign w:val="center"/>
          </w:tcPr>
          <w:p w14:paraId="747EC63F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884491" w14:textId="132DF780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15821100</w:t>
            </w:r>
          </w:p>
        </w:tc>
        <w:tc>
          <w:tcPr>
            <w:tcW w:w="1559" w:type="dxa"/>
            <w:vAlign w:val="center"/>
          </w:tcPr>
          <w:p w14:paraId="0CBB34E3" w14:textId="77E9DCA3" w:rsidR="00B522F6" w:rsidRPr="00D33061" w:rsidRDefault="00B522F6" w:rsidP="00D86F0C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</w:t>
            </w:r>
          </w:p>
        </w:tc>
        <w:tc>
          <w:tcPr>
            <w:tcW w:w="850" w:type="dxa"/>
          </w:tcPr>
          <w:p w14:paraId="04E8A383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BD59129" w14:textId="0A5218CD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Մակարոնեղեն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անդրոժ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խմորից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չափածրարված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87592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: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N2III4.9012010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lastRenderedPageBreak/>
              <w:t>&lt;&lt;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&gt;&gt;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9-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7B2EB10D" w14:textId="60B012F4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494B33F0" w14:textId="5DD40C28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5144D89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5E0AA3" w14:textId="7FC8BF7C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719EEA38" w14:textId="77777777" w:rsidR="00B522F6" w:rsidRPr="00D33061" w:rsidRDefault="00B522F6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6EF6852" w14:textId="788C5B87" w:rsidR="00B522F6" w:rsidRPr="00D33061" w:rsidRDefault="00B522F6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3981ECAE" w14:textId="3CBCE6CD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lastRenderedPageBreak/>
              <w:t>20</w:t>
            </w:r>
          </w:p>
        </w:tc>
        <w:tc>
          <w:tcPr>
            <w:tcW w:w="1365" w:type="dxa"/>
            <w:vAlign w:val="center"/>
          </w:tcPr>
          <w:p w14:paraId="48618F59" w14:textId="67732170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68F0E197" w14:textId="77777777" w:rsidTr="00282A3B">
        <w:tc>
          <w:tcPr>
            <w:tcW w:w="610" w:type="dxa"/>
            <w:gridSpan w:val="2"/>
            <w:vAlign w:val="center"/>
          </w:tcPr>
          <w:p w14:paraId="209D330F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BC8CCE" w14:textId="2A14789C" w:rsidR="00B522F6" w:rsidRPr="00D33061" w:rsidRDefault="00B522F6" w:rsidP="00282A3B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15850000</w:t>
            </w:r>
          </w:p>
        </w:tc>
        <w:tc>
          <w:tcPr>
            <w:tcW w:w="1559" w:type="dxa"/>
            <w:vAlign w:val="center"/>
          </w:tcPr>
          <w:p w14:paraId="6172AA2D" w14:textId="6E63BC1B" w:rsidR="00B522F6" w:rsidRPr="00D33061" w:rsidRDefault="00B522F6" w:rsidP="00C5240B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Մակարոնեղեն</w:t>
            </w:r>
          </w:p>
        </w:tc>
        <w:tc>
          <w:tcPr>
            <w:tcW w:w="850" w:type="dxa"/>
          </w:tcPr>
          <w:p w14:paraId="06F77D68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F92B853" w14:textId="033443EF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Մակարոնեղեն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անդրոժ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խմորից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չափածրարված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87592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: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N2III4.9012010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&lt;&lt;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&gt;&gt;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9-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1AB6352D" w14:textId="73D0D633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B22BDD6" w14:textId="2AE33B7D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ED9A750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A27A693" w14:textId="2857524D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2641FF91" w14:textId="77777777" w:rsidR="00B522F6" w:rsidRPr="00D33061" w:rsidRDefault="00B522F6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EF48978" w14:textId="4CF61F50" w:rsidR="00B522F6" w:rsidRPr="00D33061" w:rsidRDefault="00B522F6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664A9F87" w14:textId="2C82109D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</w:t>
            </w:r>
          </w:p>
        </w:tc>
        <w:tc>
          <w:tcPr>
            <w:tcW w:w="1365" w:type="dxa"/>
            <w:vAlign w:val="center"/>
          </w:tcPr>
          <w:p w14:paraId="57D6DD33" w14:textId="2BA93DBE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57AC8636" w14:textId="77777777" w:rsidTr="00282A3B">
        <w:tc>
          <w:tcPr>
            <w:tcW w:w="610" w:type="dxa"/>
            <w:gridSpan w:val="2"/>
            <w:vAlign w:val="center"/>
          </w:tcPr>
          <w:p w14:paraId="2C343CA0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067E05" w14:textId="61A0F77C" w:rsidR="00B522F6" w:rsidRPr="00D33061" w:rsidRDefault="00B522F6" w:rsidP="00282A3B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15311100</w:t>
            </w:r>
          </w:p>
        </w:tc>
        <w:tc>
          <w:tcPr>
            <w:tcW w:w="1559" w:type="dxa"/>
            <w:vAlign w:val="center"/>
          </w:tcPr>
          <w:p w14:paraId="731D72FC" w14:textId="1C0E57AF" w:rsidR="00B522F6" w:rsidRPr="00D33061" w:rsidRDefault="00B522F6" w:rsidP="00B522F6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Կարտոֆիլ</w:t>
            </w:r>
            <w:r w:rsidRPr="00D33061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5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</w:t>
            </w:r>
            <w:r>
              <w:rPr>
                <w:rFonts w:ascii="Arial Armenian" w:hAnsi="Arial Armenian"/>
                <w:sz w:val="16"/>
                <w:szCs w:val="16"/>
              </w:rPr>
              <w:t>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7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4BD12069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74" w:type="dxa"/>
          </w:tcPr>
          <w:p w14:paraId="30D54785" w14:textId="6B118870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Միջինչափսի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միջահասևուշահաս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I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չցրտահարված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առանցվնասվածքների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կլորձվաձև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4-5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Տեսականումաքրությունը</w:t>
            </w:r>
            <w:proofErr w:type="gramStart"/>
            <w:r w:rsidRPr="00D33061">
              <w:rPr>
                <w:rFonts w:ascii="Arial Armenian" w:hAnsi="Arial Armenian" w:cs="Sylfaen"/>
                <w:sz w:val="16"/>
                <w:szCs w:val="16"/>
              </w:rPr>
              <w:t>`  90</w:t>
            </w:r>
            <w:proofErr w:type="gramEnd"/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%-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իցոչպակաս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փաթեթավորումը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առանցչափածրարման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Անվտանգությունըևմակնշումը՝ըստՀՀկառավարության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ՆորոշմամբհաստատվածՙԹարմպտուղ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բանջարեղենիտեխնիկականկանոնակարգի՚ևՙՍննդամթերքիանվտանգությանմասին՚ՀՀօրենքի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րդհոդվածի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012577F6" w14:textId="43D0D563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1577C627" w14:textId="4BE4B9FC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EF978F9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EAF746" w14:textId="7CB14D06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300</w:t>
            </w:r>
          </w:p>
        </w:tc>
        <w:tc>
          <w:tcPr>
            <w:tcW w:w="1228" w:type="dxa"/>
            <w:vAlign w:val="center"/>
          </w:tcPr>
          <w:p w14:paraId="66C6FCD4" w14:textId="77777777" w:rsidR="00B522F6" w:rsidRPr="00D33061" w:rsidRDefault="00B522F6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3A2AD48" w14:textId="7ADE3FAE" w:rsidR="00B522F6" w:rsidRPr="00D33061" w:rsidRDefault="00B522F6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02DE6390" w14:textId="4DBCF5E5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300</w:t>
            </w:r>
          </w:p>
        </w:tc>
        <w:tc>
          <w:tcPr>
            <w:tcW w:w="1365" w:type="dxa"/>
            <w:vAlign w:val="center"/>
          </w:tcPr>
          <w:p w14:paraId="289E3037" w14:textId="557ADF28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5F788982" w14:textId="77777777" w:rsidTr="00282A3B">
        <w:tc>
          <w:tcPr>
            <w:tcW w:w="610" w:type="dxa"/>
            <w:gridSpan w:val="2"/>
            <w:vAlign w:val="center"/>
          </w:tcPr>
          <w:p w14:paraId="17AF91A6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73408E" w14:textId="37859782" w:rsidR="00B522F6" w:rsidRPr="00D33061" w:rsidRDefault="00B522F6" w:rsidP="00282A3B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03221410</w:t>
            </w:r>
          </w:p>
        </w:tc>
        <w:tc>
          <w:tcPr>
            <w:tcW w:w="1559" w:type="dxa"/>
            <w:vAlign w:val="center"/>
          </w:tcPr>
          <w:p w14:paraId="71806AB7" w14:textId="73696FE9" w:rsidR="00B522F6" w:rsidRPr="00D33061" w:rsidRDefault="00B522F6" w:rsidP="00B522F6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Կաղամբ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5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</w:t>
            </w:r>
            <w:r>
              <w:rPr>
                <w:rFonts w:ascii="Arial Armenian" w:hAnsi="Arial Armenian"/>
                <w:sz w:val="16"/>
                <w:szCs w:val="16"/>
              </w:rPr>
              <w:t>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6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668AD43B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2482C593" w14:textId="77777777" w:rsidR="00B522F6" w:rsidRPr="00D33061" w:rsidRDefault="00B522F6" w:rsidP="00282A3B">
            <w:pPr>
              <w:jc w:val="center"/>
              <w:rPr>
                <w:rFonts w:ascii="Arial Armenian" w:hAnsi="Arial Armenian" w:cs="Sylfae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Միջահասևուշահաս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արտաքինտեսքը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գլուխներըթարմ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ամբողջական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առանցհիվանդությունների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չծլած</w:t>
            </w:r>
            <w:proofErr w:type="gramEnd"/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մաքուր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մեկբուսաբանականտեսակի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առանցվնասվածքների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Գլուխներըպետքէլինենլիովինկազմավորված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ամուր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ոչփխրունևչլխկած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Կաղամբակոթիերկարությունը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3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իցոչավելի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:</w:t>
            </w:r>
          </w:p>
          <w:p w14:paraId="76FCCF0B" w14:textId="47E25039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Անվտանգությունըևմակնշումը՝ըստՀՀկառավարության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ՆորոշմամբհաստատվածՙԹարմպտուղ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բանջարեղենիտեխնիկականկանոնակարգի՚ևՙՍննդամթերքիանվտանգությանմասին՚ՀՀօրենքի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րդհոդվածի</w:t>
            </w:r>
          </w:p>
        </w:tc>
        <w:tc>
          <w:tcPr>
            <w:tcW w:w="966" w:type="dxa"/>
            <w:vAlign w:val="center"/>
          </w:tcPr>
          <w:p w14:paraId="5B9FE39D" w14:textId="3D971ED1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1FEBD960" w14:textId="20BFCDD1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35FEFB76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3C8D52" w14:textId="2CC77563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50</w:t>
            </w:r>
          </w:p>
        </w:tc>
        <w:tc>
          <w:tcPr>
            <w:tcW w:w="1228" w:type="dxa"/>
            <w:vAlign w:val="center"/>
          </w:tcPr>
          <w:p w14:paraId="54C3DF6D" w14:textId="77777777" w:rsidR="00B522F6" w:rsidRPr="00D33061" w:rsidRDefault="00B522F6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1201B191" w14:textId="795F423E" w:rsidR="00B522F6" w:rsidRPr="00D33061" w:rsidRDefault="00B522F6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6605B707" w14:textId="41870AAB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044B7FF5" w14:textId="0EA88B60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2E7F2B53" w14:textId="77777777" w:rsidTr="0038202E">
        <w:tc>
          <w:tcPr>
            <w:tcW w:w="610" w:type="dxa"/>
            <w:gridSpan w:val="2"/>
            <w:vAlign w:val="center"/>
          </w:tcPr>
          <w:p w14:paraId="3AF8EC92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987214" w14:textId="1EBAD244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03221100</w:t>
            </w:r>
          </w:p>
        </w:tc>
        <w:tc>
          <w:tcPr>
            <w:tcW w:w="1559" w:type="dxa"/>
            <w:vAlign w:val="center"/>
          </w:tcPr>
          <w:p w14:paraId="455D6FB0" w14:textId="4E20BF79" w:rsidR="00B522F6" w:rsidRPr="00D33061" w:rsidRDefault="00B522F6" w:rsidP="00B522F6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´³½áõÏ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5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</w:t>
            </w:r>
            <w:r>
              <w:rPr>
                <w:rFonts w:ascii="Arial Armenian" w:hAnsi="Arial Armenian"/>
                <w:sz w:val="16"/>
                <w:szCs w:val="16"/>
              </w:rPr>
              <w:t>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7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2C9287AF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C6C08C3" w14:textId="19A309C7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Արտաքին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տեսքը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արմատապտուղները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ամբողջական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առանց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հիվանդությունների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չոր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չկեղտոտված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առանց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ճաքերի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Ներքին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կառուցվածքը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միջուկը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հյութալի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մուգ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կարմիր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26767-85</w:t>
            </w:r>
            <w:r w:rsidRPr="00D330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։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lastRenderedPageBreak/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2798DF8F" w14:textId="3D1F9839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2EC525B3" w14:textId="3379DB05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C441912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4D99319" w14:textId="21571648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1F691DD2" w14:textId="77777777" w:rsidR="00B522F6" w:rsidRPr="00D33061" w:rsidRDefault="00B522F6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B82A799" w14:textId="1EA9B272" w:rsidR="00B522F6" w:rsidRPr="00D33061" w:rsidRDefault="00B522F6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1E646D2E" w14:textId="24FE8154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70</w:t>
            </w:r>
          </w:p>
        </w:tc>
        <w:tc>
          <w:tcPr>
            <w:tcW w:w="1365" w:type="dxa"/>
            <w:vAlign w:val="center"/>
          </w:tcPr>
          <w:p w14:paraId="0DBD33F6" w14:textId="6A73C6CD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68D26444" w14:textId="77777777" w:rsidTr="0038202E">
        <w:tc>
          <w:tcPr>
            <w:tcW w:w="610" w:type="dxa"/>
            <w:gridSpan w:val="2"/>
            <w:vAlign w:val="center"/>
          </w:tcPr>
          <w:p w14:paraId="56E54F00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14A844" w14:textId="1E9FEDA9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03221110</w:t>
            </w:r>
          </w:p>
        </w:tc>
        <w:tc>
          <w:tcPr>
            <w:tcW w:w="1559" w:type="dxa"/>
            <w:vAlign w:val="center"/>
          </w:tcPr>
          <w:p w14:paraId="5187F671" w14:textId="74123F7E" w:rsidR="00B522F6" w:rsidRPr="00D33061" w:rsidRDefault="00B522F6" w:rsidP="00B522F6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¶³½³ñ (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,0</w:t>
            </w:r>
            <w:r>
              <w:rPr>
                <w:rFonts w:ascii="Arial Armenian" w:hAnsi="Arial Armenian" w:cs="Calibri"/>
                <w:sz w:val="16"/>
                <w:szCs w:val="16"/>
              </w:rPr>
              <w:t>5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,202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4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-3</w:t>
            </w:r>
            <w:r>
              <w:rPr>
                <w:rFonts w:ascii="Arial Armenian" w:hAnsi="Arial Armenian" w:cs="Calibri"/>
                <w:sz w:val="16"/>
                <w:szCs w:val="16"/>
              </w:rPr>
              <w:t>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 w:cs="Calibri"/>
                <w:sz w:val="16"/>
                <w:szCs w:val="16"/>
              </w:rPr>
              <w:t>7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202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4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80640AA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2EB9E03" w14:textId="5BAE5A4E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Սովարական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ընտիր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26767-85</w:t>
            </w:r>
            <w:r w:rsidRPr="00D330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։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3419B447" w14:textId="4ACB410C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925E3CE" w14:textId="2517DBD3" w:rsidR="00B522F6" w:rsidRPr="00D33061" w:rsidRDefault="00B522F6" w:rsidP="00C5240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DA131C6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A22645" w14:textId="00989DDB" w:rsidR="00B522F6" w:rsidRPr="00B522F6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1EF68222" w14:textId="77777777" w:rsidR="00B522F6" w:rsidRPr="00D33061" w:rsidRDefault="00B522F6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BFF4DE6" w14:textId="71EB0573" w:rsidR="00B522F6" w:rsidRPr="00D33061" w:rsidRDefault="00B522F6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1C5C49A6" w14:textId="01937226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1B8217A9" w14:textId="070B0D21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75F55D9A" w14:textId="77777777" w:rsidTr="00D33061">
        <w:tc>
          <w:tcPr>
            <w:tcW w:w="610" w:type="dxa"/>
            <w:gridSpan w:val="2"/>
            <w:vAlign w:val="center"/>
          </w:tcPr>
          <w:p w14:paraId="5177F092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54E93C" w14:textId="129B637F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15331161</w:t>
            </w:r>
          </w:p>
        </w:tc>
        <w:tc>
          <w:tcPr>
            <w:tcW w:w="1559" w:type="dxa"/>
            <w:vAlign w:val="center"/>
          </w:tcPr>
          <w:p w14:paraId="31844E42" w14:textId="5DE76F08" w:rsidR="00B522F6" w:rsidRPr="00D33061" w:rsidRDefault="00B522F6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Սոխ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գլուխ</w:t>
            </w:r>
          </w:p>
        </w:tc>
        <w:tc>
          <w:tcPr>
            <w:tcW w:w="850" w:type="dxa"/>
          </w:tcPr>
          <w:p w14:paraId="3BBAFAF1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0F39C10A" w14:textId="2F7D4858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կիսակծու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ընտիրտեսակի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նեղմասիտրամագիծը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3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սմ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իցոչպակաս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27166-86,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անվտանգությունը՝ըստՀՀկառավարության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Նորոշմամբ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հաստատվածՙԹարմպտուղ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բանջարեղենի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կանոնակարգի՚ևՙՍննդամթերքի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մասին՚ՀՀօրենքի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35AF5162" w14:textId="744D2CDC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21D1F1A6" w14:textId="3218F666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E302701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BBD9C6" w14:textId="4FBEEC68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228" w:type="dxa"/>
            <w:vAlign w:val="center"/>
          </w:tcPr>
          <w:p w14:paraId="603D0855" w14:textId="77777777" w:rsidR="00B522F6" w:rsidRPr="00D33061" w:rsidRDefault="00B522F6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6854FF98" w14:textId="207592F3" w:rsidR="00B522F6" w:rsidRPr="00D33061" w:rsidRDefault="00B522F6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1FDE46D5" w14:textId="6A802E9D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365" w:type="dxa"/>
            <w:vAlign w:val="center"/>
          </w:tcPr>
          <w:p w14:paraId="2D502056" w14:textId="68F62850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22D1BBE7" w14:textId="77777777" w:rsidTr="001F01CC">
        <w:tc>
          <w:tcPr>
            <w:tcW w:w="610" w:type="dxa"/>
            <w:gridSpan w:val="2"/>
            <w:vAlign w:val="center"/>
          </w:tcPr>
          <w:p w14:paraId="2C459B67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679AE2" w14:textId="3393A43B" w:rsidR="00B522F6" w:rsidRPr="00D33061" w:rsidRDefault="00B522F6" w:rsidP="001F01C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15331167</w:t>
            </w:r>
          </w:p>
        </w:tc>
        <w:tc>
          <w:tcPr>
            <w:tcW w:w="1559" w:type="dxa"/>
            <w:vAlign w:val="center"/>
          </w:tcPr>
          <w:p w14:paraId="72AD891F" w14:textId="054DB972" w:rsidR="00B522F6" w:rsidRPr="00D33061" w:rsidRDefault="00B522F6" w:rsidP="00B522F6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Կանաչի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խառը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5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</w:t>
            </w:r>
            <w:r>
              <w:rPr>
                <w:rFonts w:ascii="Arial Armenian" w:hAnsi="Arial Armenian"/>
                <w:sz w:val="16"/>
                <w:szCs w:val="16"/>
              </w:rPr>
              <w:t>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>
              <w:rPr>
                <w:rFonts w:ascii="Arial Armenian" w:hAnsi="Arial Armenian"/>
                <w:sz w:val="16"/>
                <w:szCs w:val="16"/>
              </w:rPr>
              <w:t>12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06724CDF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69FBBBFC" w14:textId="04278CA6" w:rsidR="00B522F6" w:rsidRPr="00D33061" w:rsidRDefault="00B522F6" w:rsidP="00D86F0C">
            <w:pPr>
              <w:jc w:val="center"/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Կանաչի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տարբեր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տեսակի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N 2-III-4,9-01-2003 (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ՌԴՍանՊին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2,3,2-1078-01)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սանիտարահամաճարակային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կանոնների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նորմերիև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մասին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»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9-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79679C7E" w14:textId="7B3FA2A0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կապ</w:t>
            </w:r>
          </w:p>
        </w:tc>
        <w:tc>
          <w:tcPr>
            <w:tcW w:w="924" w:type="dxa"/>
            <w:vAlign w:val="center"/>
          </w:tcPr>
          <w:p w14:paraId="16EB87D6" w14:textId="0BE67753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4C6CC2B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9938D00" w14:textId="70A58405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681C0D17" w14:textId="77777777" w:rsidR="00B522F6" w:rsidRPr="00D33061" w:rsidRDefault="00B522F6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6C950ABF" w14:textId="172F0A38" w:rsidR="00B522F6" w:rsidRPr="00D33061" w:rsidRDefault="00B522F6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CCA21BF" w14:textId="1629614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617D667D" w14:textId="7B0C285C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B522F6" w:rsidRPr="00D33061" w14:paraId="76D66758" w14:textId="77777777" w:rsidTr="001F01CC">
        <w:tc>
          <w:tcPr>
            <w:tcW w:w="610" w:type="dxa"/>
            <w:gridSpan w:val="2"/>
            <w:vAlign w:val="center"/>
          </w:tcPr>
          <w:p w14:paraId="25DE2770" w14:textId="77777777" w:rsidR="00B522F6" w:rsidRPr="00D33061" w:rsidRDefault="00B522F6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9BAE95" w14:textId="22691DD1" w:rsidR="00B522F6" w:rsidRPr="00D33061" w:rsidRDefault="00B522F6" w:rsidP="001F01C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15333100</w:t>
            </w:r>
          </w:p>
        </w:tc>
        <w:tc>
          <w:tcPr>
            <w:tcW w:w="1559" w:type="dxa"/>
            <w:vAlign w:val="center"/>
          </w:tcPr>
          <w:p w14:paraId="2D855B21" w14:textId="35A9A1BC" w:rsidR="00B522F6" w:rsidRPr="00D33061" w:rsidRDefault="00B522F6" w:rsidP="00C5240B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Տոմատի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մածուկ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/1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7005C206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27F1537F" w14:textId="47AE75B9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ապակե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մետաղյա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տարաներով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3343-89: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` N 2-III-4.9-01-2010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ևՙ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մասին՚ՀՀօրենքի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701CF797" w14:textId="610CD786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լ</w:t>
            </w:r>
          </w:p>
        </w:tc>
        <w:tc>
          <w:tcPr>
            <w:tcW w:w="924" w:type="dxa"/>
            <w:vAlign w:val="center"/>
          </w:tcPr>
          <w:p w14:paraId="22534E7F" w14:textId="30E07D0C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0F734AD" w14:textId="77777777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336481" w14:textId="42CA7B60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56345AC5" w14:textId="77777777" w:rsidR="00B522F6" w:rsidRPr="00D33061" w:rsidRDefault="00B522F6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6ACC92E" w14:textId="318B1155" w:rsidR="00B522F6" w:rsidRPr="00D33061" w:rsidRDefault="00B522F6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3DAEDF20" w14:textId="312C03C0" w:rsidR="00B522F6" w:rsidRPr="00D33061" w:rsidRDefault="00B522F6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78B29A4D" w14:textId="598D3288" w:rsidR="00B522F6" w:rsidRPr="00D33061" w:rsidRDefault="00B522F6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4C0B5A12" w14:textId="77777777" w:rsidTr="0038202E">
        <w:tc>
          <w:tcPr>
            <w:tcW w:w="610" w:type="dxa"/>
            <w:gridSpan w:val="2"/>
            <w:vAlign w:val="center"/>
          </w:tcPr>
          <w:p w14:paraId="229E08A3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BE2863" w14:textId="5719728E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15332140</w:t>
            </w:r>
          </w:p>
        </w:tc>
        <w:tc>
          <w:tcPr>
            <w:tcW w:w="1559" w:type="dxa"/>
            <w:vAlign w:val="center"/>
          </w:tcPr>
          <w:p w14:paraId="51202944" w14:textId="064C9C96" w:rsidR="002655DF" w:rsidRPr="00D33061" w:rsidRDefault="002655DF" w:rsidP="00AA7489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ÊÝÓáñ</w:t>
            </w:r>
          </w:p>
        </w:tc>
        <w:tc>
          <w:tcPr>
            <w:tcW w:w="850" w:type="dxa"/>
          </w:tcPr>
          <w:p w14:paraId="59DC0499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8A934D3" w14:textId="441FE8A7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Խնձոր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պտղաբանական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I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խմբի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քաղցր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կանաչ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դեղին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,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նեղ</w:t>
            </w:r>
            <w:proofErr w:type="gramEnd"/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տրամագիծը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5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21122-75,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proofErr w:type="gramEnd"/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3E5C7B4A" w14:textId="172D376C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7CF28A4A" w14:textId="7BCE0E6D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FB032DD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E80A78" w14:textId="20583F1C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50</w:t>
            </w:r>
          </w:p>
        </w:tc>
        <w:tc>
          <w:tcPr>
            <w:tcW w:w="1228" w:type="dxa"/>
            <w:vAlign w:val="center"/>
          </w:tcPr>
          <w:p w14:paraId="28E9826E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259C3D66" w14:textId="213D8550" w:rsidR="002655DF" w:rsidRPr="00D33061" w:rsidRDefault="002655DF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5EC484B" w14:textId="7479D130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50</w:t>
            </w:r>
          </w:p>
        </w:tc>
        <w:tc>
          <w:tcPr>
            <w:tcW w:w="1365" w:type="dxa"/>
            <w:vAlign w:val="center"/>
          </w:tcPr>
          <w:p w14:paraId="049E6813" w14:textId="09097D13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223483B5" w14:textId="77777777" w:rsidTr="001F01CC">
        <w:tc>
          <w:tcPr>
            <w:tcW w:w="610" w:type="dxa"/>
            <w:gridSpan w:val="2"/>
            <w:vAlign w:val="center"/>
          </w:tcPr>
          <w:p w14:paraId="0E0792FA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9E2A8E" w14:textId="2E3472BC" w:rsidR="002655DF" w:rsidRPr="00D33061" w:rsidRDefault="002655DF" w:rsidP="001F01C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15511100</w:t>
            </w:r>
          </w:p>
        </w:tc>
        <w:tc>
          <w:tcPr>
            <w:tcW w:w="1559" w:type="dxa"/>
            <w:vAlign w:val="center"/>
          </w:tcPr>
          <w:p w14:paraId="75D36A17" w14:textId="2D226C64" w:rsidR="002655DF" w:rsidRPr="00D33061" w:rsidRDefault="002655DF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պաստերիզացված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850" w:type="dxa"/>
          </w:tcPr>
          <w:p w14:paraId="4A99F2C2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bottom"/>
          </w:tcPr>
          <w:p w14:paraId="0F02E6CE" w14:textId="6C9EE780" w:rsidR="002655DF" w:rsidRPr="00D33061" w:rsidRDefault="002655DF" w:rsidP="001A2652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Պաստերացված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կովի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կաթ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,</w:t>
            </w:r>
            <w:proofErr w:type="gramEnd"/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յուղայնությունը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2.5 %-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թթվայնությունը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16-210T: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1A2652">
              <w:rPr>
                <w:rFonts w:asciiTheme="minorHAnsi" w:hAnsiTheme="minorHAnsi"/>
                <w:sz w:val="16"/>
                <w:szCs w:val="16"/>
              </w:rPr>
              <w:t>0,9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լիտրանոց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սպառողական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տարաներով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lastRenderedPageBreak/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>` N 2-III-4,9-01-2003 (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ՌԴ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2,3,2-1078-01)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սանիտարահամաճարակային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ՙՍննդամթերքի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մասին՚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9-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7D5D16A4" w14:textId="5DA2A018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հատ</w:t>
            </w:r>
          </w:p>
        </w:tc>
        <w:tc>
          <w:tcPr>
            <w:tcW w:w="924" w:type="dxa"/>
            <w:vAlign w:val="center"/>
          </w:tcPr>
          <w:p w14:paraId="773A9F6A" w14:textId="4E81BEDF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F029FDE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8E34E0" w14:textId="1B63C424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3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228" w:type="dxa"/>
            <w:vAlign w:val="center"/>
          </w:tcPr>
          <w:p w14:paraId="50300F40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2BBD2F4" w14:textId="5EC5E523" w:rsidR="002655DF" w:rsidRPr="00D33061" w:rsidRDefault="002655DF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3A98A32C" w14:textId="06AF455B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lastRenderedPageBreak/>
              <w:t>3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365" w:type="dxa"/>
            <w:vAlign w:val="center"/>
          </w:tcPr>
          <w:p w14:paraId="0CB8A23C" w14:textId="158C8111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16F57A6A" w14:textId="77777777" w:rsidTr="00863CC4">
        <w:tc>
          <w:tcPr>
            <w:tcW w:w="610" w:type="dxa"/>
            <w:gridSpan w:val="2"/>
            <w:vAlign w:val="center"/>
          </w:tcPr>
          <w:p w14:paraId="6BF34B78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32DAE" w14:textId="7E8A0075" w:rsidR="002655DF" w:rsidRPr="00D33061" w:rsidRDefault="002655DF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15551600</w:t>
            </w:r>
          </w:p>
        </w:tc>
        <w:tc>
          <w:tcPr>
            <w:tcW w:w="1559" w:type="dxa"/>
            <w:vAlign w:val="center"/>
          </w:tcPr>
          <w:p w14:paraId="621C6C69" w14:textId="0F408B7B" w:rsidR="002655DF" w:rsidRPr="00D33061" w:rsidRDefault="002655DF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Մածուն</w:t>
            </w:r>
          </w:p>
        </w:tc>
        <w:tc>
          <w:tcPr>
            <w:tcW w:w="850" w:type="dxa"/>
          </w:tcPr>
          <w:p w14:paraId="7777F040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4F48CDF8" w14:textId="3A33B4A4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Կովի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կաթից</w:t>
            </w:r>
            <w:proofErr w:type="gramEnd"/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յուղայնությունը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2.5 %-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թթվայնությունը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65-100 oT,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850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սպառողական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տարաներով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1925-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որոշմամբ</w:t>
            </w:r>
            <w:proofErr w:type="gramEnd"/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կաթնամթերքին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դրանց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արտադրությանը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ներկայացվող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պահանջների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մնացորդային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90%:</w:t>
            </w:r>
          </w:p>
        </w:tc>
        <w:tc>
          <w:tcPr>
            <w:tcW w:w="966" w:type="dxa"/>
            <w:vAlign w:val="center"/>
          </w:tcPr>
          <w:p w14:paraId="2F2EEDD8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0,85</w:t>
            </w:r>
          </w:p>
          <w:p w14:paraId="371293B6" w14:textId="30EFA02E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բաժակ</w:t>
            </w:r>
          </w:p>
        </w:tc>
        <w:tc>
          <w:tcPr>
            <w:tcW w:w="924" w:type="dxa"/>
            <w:vAlign w:val="center"/>
          </w:tcPr>
          <w:p w14:paraId="5EB9872E" w14:textId="4CDE33EB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E83D64B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0E4ADE7" w14:textId="314F6B04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35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68F45637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72C0A1E8" w14:textId="009C6868" w:rsidR="002655DF" w:rsidRPr="00D33061" w:rsidRDefault="002655DF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631036FE" w14:textId="48A65C99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35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001A95E7" w14:textId="4A10FD89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21EBC8A4" w14:textId="77777777" w:rsidTr="00863CC4">
        <w:tc>
          <w:tcPr>
            <w:tcW w:w="610" w:type="dxa"/>
            <w:gridSpan w:val="2"/>
            <w:vAlign w:val="center"/>
          </w:tcPr>
          <w:p w14:paraId="360F1751" w14:textId="36673882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FE50EB" w14:textId="68099EFF" w:rsidR="002655DF" w:rsidRPr="00D33061" w:rsidRDefault="002655DF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15512000</w:t>
            </w:r>
          </w:p>
        </w:tc>
        <w:tc>
          <w:tcPr>
            <w:tcW w:w="1559" w:type="dxa"/>
            <w:vAlign w:val="center"/>
          </w:tcPr>
          <w:p w14:paraId="6673470C" w14:textId="542599D7" w:rsidR="002655DF" w:rsidRPr="00D33061" w:rsidRDefault="002655DF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Թթվասեր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</w:p>
        </w:tc>
        <w:tc>
          <w:tcPr>
            <w:tcW w:w="850" w:type="dxa"/>
          </w:tcPr>
          <w:p w14:paraId="6F7984FA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23EF610F" w14:textId="418BBAF3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Կովի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կաթից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  </w:t>
            </w:r>
            <w:proofErr w:type="gramEnd"/>
            <w:r w:rsidRPr="00D33061">
              <w:rPr>
                <w:rFonts w:ascii="Sylfaen" w:hAnsi="Sylfaen" w:cs="Sylfaen"/>
                <w:sz w:val="16"/>
                <w:szCs w:val="16"/>
              </w:rPr>
              <w:t>յուղայնությունը՝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18 %-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թթվայնությունը՝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65-100 0T,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350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սպառողական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տարաներով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1925-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որոշմամբ</w:t>
            </w:r>
            <w:proofErr w:type="gramEnd"/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կաթնամթերքին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դրանց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արտադրությանը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ներկայացվող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պահանջների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մնացորդային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90%:</w:t>
            </w:r>
          </w:p>
        </w:tc>
        <w:tc>
          <w:tcPr>
            <w:tcW w:w="966" w:type="dxa"/>
            <w:vAlign w:val="center"/>
          </w:tcPr>
          <w:p w14:paraId="316B4834" w14:textId="205AD1D1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7BBDBEDD" w14:textId="1C4FE77D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39502B88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427E08" w14:textId="4AA3B165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17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7CC28904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3A2D500" w14:textId="4E0F5AD5" w:rsidR="002655DF" w:rsidRPr="00D33061" w:rsidRDefault="002655DF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8D23D9D" w14:textId="3784BFC5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17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249276FF" w14:textId="57E15038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48919B06" w14:textId="77777777" w:rsidTr="00863CC4">
        <w:tc>
          <w:tcPr>
            <w:tcW w:w="610" w:type="dxa"/>
            <w:gridSpan w:val="2"/>
            <w:vAlign w:val="center"/>
          </w:tcPr>
          <w:p w14:paraId="3CDE78B6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C9AF91" w14:textId="7C71752E" w:rsidR="002655DF" w:rsidRPr="00D33061" w:rsidRDefault="002655DF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15542110</w:t>
            </w:r>
          </w:p>
        </w:tc>
        <w:tc>
          <w:tcPr>
            <w:tcW w:w="1559" w:type="dxa"/>
            <w:vAlign w:val="center"/>
          </w:tcPr>
          <w:p w14:paraId="7D611228" w14:textId="27A96BE9" w:rsidR="002655DF" w:rsidRPr="00D33061" w:rsidRDefault="002655DF" w:rsidP="00AA7489">
            <w:pPr>
              <w:rPr>
                <w:rFonts w:ascii="Arial Armenian" w:hAnsi="Arial Armenian" w:cs="Calibri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Կաթնաշոռ</w:t>
            </w:r>
          </w:p>
        </w:tc>
        <w:tc>
          <w:tcPr>
            <w:tcW w:w="850" w:type="dxa"/>
          </w:tcPr>
          <w:p w14:paraId="1002897C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4C6124C0" w14:textId="299D8969" w:rsidR="002655DF" w:rsidRPr="00D33061" w:rsidRDefault="002655DF" w:rsidP="00D86F0C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Կաթնաշոռ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18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9.0 %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յուղի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պարունակությամբ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թթվայնությունը՝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210-240 0T,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-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սպառողական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տարաներով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1925-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որոշմամբ</w:t>
            </w:r>
            <w:proofErr w:type="gramEnd"/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կաթնամթերքին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դրանց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արտադրությանը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ներկայացվող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պահանջների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45CBB743" w14:textId="57F2D3C3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33425331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27E4E14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860F7D" w14:textId="20F17302" w:rsidR="002655DF" w:rsidRPr="00D33061" w:rsidRDefault="002655DF" w:rsidP="002655D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</w:t>
            </w:r>
            <w:r>
              <w:rPr>
                <w:rFonts w:ascii="Arial Armenian" w:hAnsi="Arial Armenian"/>
                <w:sz w:val="20"/>
              </w:rPr>
              <w:t>0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6CF61C30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C0CE70E" w14:textId="38A453E6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608EA36" w14:textId="4A72DA1D" w:rsidR="002655DF" w:rsidRPr="00D33061" w:rsidRDefault="002655DF" w:rsidP="002655D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</w:t>
            </w:r>
            <w:r>
              <w:rPr>
                <w:rFonts w:ascii="Arial Armenian" w:hAnsi="Arial Armenian"/>
                <w:sz w:val="20"/>
              </w:rPr>
              <w:t>0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2F0E0990" w14:textId="6D50D0AC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44633790" w14:textId="77777777" w:rsidTr="0038202E">
        <w:tc>
          <w:tcPr>
            <w:tcW w:w="610" w:type="dxa"/>
            <w:gridSpan w:val="2"/>
            <w:vAlign w:val="center"/>
          </w:tcPr>
          <w:p w14:paraId="59C70573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28FD52" w14:textId="065FD5EA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15541200</w:t>
            </w:r>
          </w:p>
        </w:tc>
        <w:tc>
          <w:tcPr>
            <w:tcW w:w="1559" w:type="dxa"/>
            <w:vAlign w:val="center"/>
          </w:tcPr>
          <w:p w14:paraId="168B05E3" w14:textId="5370551C" w:rsidR="002655DF" w:rsidRPr="00D33061" w:rsidRDefault="002655DF" w:rsidP="00AA7489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ä³ÝÇñ ã³Ý³Ë </w:t>
            </w:r>
          </w:p>
        </w:tc>
        <w:tc>
          <w:tcPr>
            <w:tcW w:w="850" w:type="dxa"/>
          </w:tcPr>
          <w:p w14:paraId="6E6D99CC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DB21A1F" w14:textId="13B6D36C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Պանիր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պինդ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կովի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կաթից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աղաջրային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սպիտակից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մինչև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բաց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դեղին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գույնի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տարբեր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մեծության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ձևի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աչքերով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46 %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յուղայնությամբ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պիտանելիության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lastRenderedPageBreak/>
              <w:t>ժամկետը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պակաս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քան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90%: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7616-85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համարժեք։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մակնշումը՝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դեկտեմբերի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1925-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«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կաթնամթերքին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դրանց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արտադրությանը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ներկայացվող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պահանջ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ների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կանոնակարգի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«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հոդվածի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«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Չանախ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համարժեքը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</w:t>
            </w:r>
          </w:p>
        </w:tc>
        <w:tc>
          <w:tcPr>
            <w:tcW w:w="966" w:type="dxa"/>
            <w:vAlign w:val="center"/>
          </w:tcPr>
          <w:p w14:paraId="34A11092" w14:textId="03CEE920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22058DE1" w14:textId="407069D9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A20A63D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A342CB" w14:textId="654E8A95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3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6818CE5B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61964029" w14:textId="1AB15A8B" w:rsidR="002655DF" w:rsidRPr="00D33061" w:rsidRDefault="002655DF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C28421B" w14:textId="2F27ACC1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lastRenderedPageBreak/>
              <w:t>3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0F7CDE27" w14:textId="34F4CB66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5902B11F" w14:textId="77777777" w:rsidTr="00863CC4">
        <w:tc>
          <w:tcPr>
            <w:tcW w:w="610" w:type="dxa"/>
            <w:gridSpan w:val="2"/>
            <w:vAlign w:val="center"/>
          </w:tcPr>
          <w:p w14:paraId="37F6356A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6BEF68" w14:textId="25A1CC4D" w:rsidR="002655DF" w:rsidRPr="00D33061" w:rsidRDefault="002655DF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15321200</w:t>
            </w:r>
          </w:p>
        </w:tc>
        <w:tc>
          <w:tcPr>
            <w:tcW w:w="1559" w:type="dxa"/>
            <w:vAlign w:val="center"/>
          </w:tcPr>
          <w:p w14:paraId="76CC690E" w14:textId="4B27667C" w:rsidR="002655DF" w:rsidRPr="00D33061" w:rsidRDefault="002655DF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Խտացված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հյութեր</w:t>
            </w:r>
          </w:p>
        </w:tc>
        <w:tc>
          <w:tcPr>
            <w:tcW w:w="850" w:type="dxa"/>
          </w:tcPr>
          <w:p w14:paraId="1AE73D18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341F70B3" w14:textId="41938BF2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Մրգային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ռուսական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համարժեք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չափածրարված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220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գրամ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` N 2-III-4.9-01-2010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ՙՍննդամթերքի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մասին՚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րդհոդվածի</w:t>
            </w:r>
          </w:p>
        </w:tc>
        <w:tc>
          <w:tcPr>
            <w:tcW w:w="966" w:type="dxa"/>
            <w:vAlign w:val="center"/>
          </w:tcPr>
          <w:p w14:paraId="35335899" w14:textId="598A75EA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0DDAA9B2" w14:textId="4299E34A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8ACC96A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13F0EB" w14:textId="618F0201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7CEAA24E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7B7A061" w14:textId="50617EC6" w:rsidR="002655DF" w:rsidRPr="00D33061" w:rsidRDefault="002655DF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1A907DE9" w14:textId="0A8FD78C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343B10DD" w14:textId="6A97BBFB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0F62C855" w14:textId="77777777" w:rsidTr="00863CC4">
        <w:tc>
          <w:tcPr>
            <w:tcW w:w="610" w:type="dxa"/>
            <w:gridSpan w:val="2"/>
            <w:vAlign w:val="center"/>
          </w:tcPr>
          <w:p w14:paraId="3C2F722F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3C4B78" w14:textId="0D82DF75" w:rsidR="002655DF" w:rsidRPr="00D33061" w:rsidRDefault="002655DF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03142510</w:t>
            </w:r>
          </w:p>
        </w:tc>
        <w:tc>
          <w:tcPr>
            <w:tcW w:w="1559" w:type="dxa"/>
            <w:vAlign w:val="center"/>
          </w:tcPr>
          <w:p w14:paraId="3B27FEA1" w14:textId="70C34D97" w:rsidR="002655DF" w:rsidRPr="00D33061" w:rsidRDefault="002655DF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Ձու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, 01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կարգ</w:t>
            </w:r>
          </w:p>
        </w:tc>
        <w:tc>
          <w:tcPr>
            <w:tcW w:w="850" w:type="dxa"/>
          </w:tcPr>
          <w:p w14:paraId="08603DA3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F2943D8" w14:textId="0F847BA4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af-ZA"/>
              </w:rPr>
            </w:pP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Ձու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սեղանի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դիետիկ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>, 1-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կարգի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0.1 </w:t>
            </w:r>
            <w:proofErr w:type="gramStart"/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համարի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տեսակավորված</w:t>
            </w:r>
            <w:proofErr w:type="gramEnd"/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մեկ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ձվի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զանգվածի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դիետիկ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ձվի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պահման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ժամկետը՝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7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օր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սեղանի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ձվինը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` 25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օր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սառնարանային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պայմաններում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` 120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օր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182-2012</w:t>
            </w:r>
            <w:r w:rsidRPr="00D33061">
              <w:rPr>
                <w:rFonts w:ascii="Tahoma" w:hAnsi="Tahoma" w:cs="Tahoma"/>
                <w:bCs/>
                <w:sz w:val="16"/>
                <w:szCs w:val="16"/>
              </w:rPr>
              <w:t>։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2011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թվականի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սեպտեմբերի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29-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Ձվի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ձվամթերքի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կանոնակարգը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հաստատելու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N 1438-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որոշմանը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</w:rPr>
              <w:t>«</w:t>
            </w:r>
            <w:proofErr w:type="gramEnd"/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հոդվածի։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Պիտանելիության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մնացորդային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ժամկետը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քան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90 %</w:t>
            </w:r>
          </w:p>
        </w:tc>
        <w:tc>
          <w:tcPr>
            <w:tcW w:w="966" w:type="dxa"/>
            <w:vAlign w:val="center"/>
          </w:tcPr>
          <w:p w14:paraId="1D1CA710" w14:textId="1DBC2D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հատ</w:t>
            </w:r>
          </w:p>
        </w:tc>
        <w:tc>
          <w:tcPr>
            <w:tcW w:w="924" w:type="dxa"/>
            <w:vAlign w:val="center"/>
          </w:tcPr>
          <w:p w14:paraId="6F41D25F" w14:textId="77762F48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B30843E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10C47A" w14:textId="50F7635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000</w:t>
            </w:r>
          </w:p>
        </w:tc>
        <w:tc>
          <w:tcPr>
            <w:tcW w:w="1228" w:type="dxa"/>
            <w:vAlign w:val="center"/>
          </w:tcPr>
          <w:p w14:paraId="63794464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1F4E1092" w14:textId="3E419076" w:rsidR="002655DF" w:rsidRPr="00D33061" w:rsidRDefault="002655DF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10DE86E9" w14:textId="5EE15534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000</w:t>
            </w:r>
          </w:p>
        </w:tc>
        <w:tc>
          <w:tcPr>
            <w:tcW w:w="1365" w:type="dxa"/>
            <w:vAlign w:val="center"/>
          </w:tcPr>
          <w:p w14:paraId="43EA5244" w14:textId="3A344CB1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6A158F88" w14:textId="77777777" w:rsidTr="00863CC4">
        <w:tc>
          <w:tcPr>
            <w:tcW w:w="610" w:type="dxa"/>
            <w:gridSpan w:val="2"/>
            <w:vAlign w:val="center"/>
          </w:tcPr>
          <w:p w14:paraId="21B255CD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9260E1" w14:textId="6470113B" w:rsidR="002655DF" w:rsidRPr="00D33061" w:rsidRDefault="002655DF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15111120</w:t>
            </w:r>
          </w:p>
        </w:tc>
        <w:tc>
          <w:tcPr>
            <w:tcW w:w="1559" w:type="dxa"/>
            <w:vAlign w:val="center"/>
          </w:tcPr>
          <w:p w14:paraId="779B758C" w14:textId="3A51FE31" w:rsidR="002655DF" w:rsidRPr="00D33061" w:rsidRDefault="002655DF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Տավարի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միս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փափուկ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850" w:type="dxa"/>
          </w:tcPr>
          <w:p w14:paraId="21F96596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7BAEA5B" w14:textId="76917E01" w:rsidR="002655DF" w:rsidRPr="00D33061" w:rsidRDefault="002655DF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Միս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տավարի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՝սպանդանոցային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ծագման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պաղեցրած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փափուկ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միս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առանց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ոսկորի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զարգացած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մկաններով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պահված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0</w:t>
            </w:r>
            <w:r w:rsidRPr="00D33061">
              <w:rPr>
                <w:rFonts w:ascii="Arial Armenian" w:hAnsi="Arial Armenian" w:cs="Courier New"/>
                <w:sz w:val="16"/>
                <w:szCs w:val="16"/>
                <w:shd w:val="clear" w:color="auto" w:fill="FFFFFF"/>
              </w:rPr>
              <w:t> 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</w:rPr>
              <w:t>օ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>C -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ից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մինչև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4</w:t>
            </w:r>
            <w:r w:rsidRPr="00D33061">
              <w:rPr>
                <w:rFonts w:ascii="Arial Armenian" w:hAnsi="Arial Armenian" w:cs="Courier New"/>
                <w:sz w:val="16"/>
                <w:szCs w:val="16"/>
                <w:shd w:val="clear" w:color="auto" w:fill="FFFFFF"/>
              </w:rPr>
              <w:t> 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</w:rPr>
              <w:t>օ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C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ջերմաստիճանի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պայմաններում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6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ժ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ից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ավելի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I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պարարտության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պաղեցրած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մակերեսը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չպետք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է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լինի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խոնավ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ոսկորի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հարաբերակցությունը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համապատասխանաբար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0 %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100 %: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հոկտեմբերի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19-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N 1560-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որոշմամբ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մսամթերքի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ՀՍՏ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342-2011:</w:t>
            </w:r>
          </w:p>
        </w:tc>
        <w:tc>
          <w:tcPr>
            <w:tcW w:w="966" w:type="dxa"/>
            <w:vAlign w:val="center"/>
          </w:tcPr>
          <w:p w14:paraId="58BD8E1B" w14:textId="31F79BBE" w:rsidR="002655DF" w:rsidRPr="00D33061" w:rsidRDefault="002655DF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7B0194F8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6BCF545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19FF42" w14:textId="4C13F5E9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228" w:type="dxa"/>
            <w:vAlign w:val="center"/>
          </w:tcPr>
          <w:p w14:paraId="49561773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72623A60" w14:textId="06CE769D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3D6665F1" w14:textId="546BBFBC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365" w:type="dxa"/>
            <w:vAlign w:val="center"/>
          </w:tcPr>
          <w:p w14:paraId="1C61AC24" w14:textId="1AF6C359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25D6CDED" w14:textId="77777777" w:rsidTr="00863CC4">
        <w:tc>
          <w:tcPr>
            <w:tcW w:w="610" w:type="dxa"/>
            <w:gridSpan w:val="2"/>
            <w:vAlign w:val="center"/>
          </w:tcPr>
          <w:p w14:paraId="68D54ACB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A34F12" w14:textId="5B545F67" w:rsidR="002655DF" w:rsidRPr="00D33061" w:rsidRDefault="002655DF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15112180</w:t>
            </w:r>
          </w:p>
        </w:tc>
        <w:tc>
          <w:tcPr>
            <w:tcW w:w="1559" w:type="dxa"/>
            <w:vAlign w:val="center"/>
          </w:tcPr>
          <w:p w14:paraId="691D5302" w14:textId="4EDCE0C9" w:rsidR="002655DF" w:rsidRPr="00D33061" w:rsidRDefault="002655DF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Հավի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կրծամիս</w:t>
            </w:r>
          </w:p>
        </w:tc>
        <w:tc>
          <w:tcPr>
            <w:tcW w:w="850" w:type="dxa"/>
          </w:tcPr>
          <w:p w14:paraId="25065C07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0054C64" w14:textId="0AA86E37" w:rsidR="002655DF" w:rsidRPr="00D33061" w:rsidRDefault="002655DF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Հավի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կրծքամիս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սպանդանոցային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ծագման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,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սառեցրած</w:t>
            </w:r>
            <w:proofErr w:type="gramEnd"/>
            <w:r w:rsidRPr="00D33061">
              <w:rPr>
                <w:rFonts w:ascii="Arial Armenian" w:hAnsi="Arial Armenian"/>
                <w:sz w:val="16"/>
                <w:szCs w:val="16"/>
              </w:rPr>
              <w:t xml:space="preserve">, 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մաքուր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արյունազրկված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lastRenderedPageBreak/>
              <w:t>առանց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կողմնակի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հոտերի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փաթեթավորոված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պոլիէթիլենային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թաղանթներով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25391-82: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հոկտեմբերի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19-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1560-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proofErr w:type="gramEnd"/>
            <w:r w:rsidRPr="00D33061">
              <w:rPr>
                <w:rFonts w:ascii="Sylfaen" w:hAnsi="Sylfaen" w:cs="Sylfaen"/>
                <w:sz w:val="16"/>
                <w:szCs w:val="16"/>
              </w:rPr>
              <w:t>Մսի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մսամթերքի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6650559E" w14:textId="37D84503" w:rsidR="002655DF" w:rsidRPr="00D33061" w:rsidRDefault="002655DF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32F17E92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5916527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E27942" w14:textId="29F1DCC0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75372EF2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C52CEFD" w14:textId="6110EB0E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FDB9CF8" w14:textId="4517A09A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lastRenderedPageBreak/>
              <w:t>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3721C6DD" w14:textId="1B8B6540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430E0D12" w14:textId="77777777" w:rsidTr="007A0C87">
        <w:tc>
          <w:tcPr>
            <w:tcW w:w="581" w:type="dxa"/>
            <w:vAlign w:val="center"/>
          </w:tcPr>
          <w:p w14:paraId="6D7ED5F2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35E29CE0" w14:textId="51FF8337" w:rsidR="002655DF" w:rsidRPr="00D33061" w:rsidRDefault="002655DF" w:rsidP="007A0C87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15411200</w:t>
            </w:r>
          </w:p>
        </w:tc>
        <w:tc>
          <w:tcPr>
            <w:tcW w:w="1559" w:type="dxa"/>
            <w:vAlign w:val="center"/>
          </w:tcPr>
          <w:p w14:paraId="51A90FDF" w14:textId="5259BE67" w:rsidR="002655DF" w:rsidRPr="00D33061" w:rsidRDefault="002655DF" w:rsidP="00D86F0C">
            <w:pPr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Կերակ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պատր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օգտագ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ձեթ</w:t>
            </w:r>
          </w:p>
        </w:tc>
        <w:tc>
          <w:tcPr>
            <w:tcW w:w="850" w:type="dxa"/>
          </w:tcPr>
          <w:p w14:paraId="5DD2B753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7CFD8C5" w14:textId="57EA650F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Պատրաստված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արևածաղկի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սերմերի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լուծամզման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ճզմման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եղանակով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զտված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հոտազերծված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կողմնակի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համի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հոտի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փաթեթավորումը՝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շշալցված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,</w:t>
            </w:r>
            <w:proofErr w:type="gramEnd"/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1129-93: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2-III-4.9-01-2010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>` &lt;&lt;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&gt;&gt;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7BBBF3CD" w14:textId="0E27913F" w:rsidR="002655DF" w:rsidRPr="00D33061" w:rsidRDefault="002655DF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  <w:t>1,8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լ</w:t>
            </w:r>
          </w:p>
        </w:tc>
        <w:tc>
          <w:tcPr>
            <w:tcW w:w="924" w:type="dxa"/>
            <w:vAlign w:val="center"/>
          </w:tcPr>
          <w:p w14:paraId="7484F170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B2F3A2B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DD74D6D" w14:textId="27889180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5F7E6A99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7C22537" w14:textId="0FCC5869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E1A87EB" w14:textId="41B82D59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6ADD3383" w14:textId="4B102695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3429D82F" w14:textId="77777777" w:rsidTr="007A0C87">
        <w:tc>
          <w:tcPr>
            <w:tcW w:w="610" w:type="dxa"/>
            <w:gridSpan w:val="2"/>
            <w:vAlign w:val="center"/>
          </w:tcPr>
          <w:p w14:paraId="7EFE6DE7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CB3F71" w14:textId="42162A5A" w:rsidR="002655DF" w:rsidRPr="00D33061" w:rsidRDefault="002655DF" w:rsidP="007A0C87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15531100</w:t>
            </w:r>
          </w:p>
        </w:tc>
        <w:tc>
          <w:tcPr>
            <w:tcW w:w="1559" w:type="dxa"/>
            <w:vAlign w:val="center"/>
          </w:tcPr>
          <w:p w14:paraId="6D4D8393" w14:textId="67639AC8" w:rsidR="002655DF" w:rsidRPr="00D33061" w:rsidRDefault="002655DF" w:rsidP="00D86F0C">
            <w:pPr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Կարագ</w:t>
            </w:r>
          </w:p>
        </w:tc>
        <w:tc>
          <w:tcPr>
            <w:tcW w:w="850" w:type="dxa"/>
          </w:tcPr>
          <w:p w14:paraId="51BDA114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72D964A3" w14:textId="7335CD8F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Սերուցքային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71.5-82.5 %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յուղայնությամբ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որակի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վիճակում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պրոտեինի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պարունակությունը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0.7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գրամ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ածխաջուր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0.7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գրամ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740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կկալ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37-91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համարժեք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1925-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որոշմամբ</w:t>
            </w:r>
            <w:proofErr w:type="gramEnd"/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կաթնամթերքին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դրանց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արտադրությանը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ներկայացվող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պահանջների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18F6C265" w14:textId="44EC52CB" w:rsidR="002655DF" w:rsidRPr="00D33061" w:rsidRDefault="002655DF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4D8C55DC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BC6C977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2BAD54" w14:textId="5350BCB4" w:rsidR="002655DF" w:rsidRPr="002655DF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10</w:t>
            </w:r>
          </w:p>
        </w:tc>
        <w:tc>
          <w:tcPr>
            <w:tcW w:w="1228" w:type="dxa"/>
            <w:vAlign w:val="center"/>
          </w:tcPr>
          <w:p w14:paraId="2D686C0B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0AA533DB" w14:textId="1A05A8CE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EC2FED8" w14:textId="56DF3D1B" w:rsidR="002655DF" w:rsidRPr="002655DF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10</w:t>
            </w:r>
          </w:p>
        </w:tc>
        <w:tc>
          <w:tcPr>
            <w:tcW w:w="1365" w:type="dxa"/>
            <w:vAlign w:val="center"/>
          </w:tcPr>
          <w:p w14:paraId="19B79DB5" w14:textId="67A7D0A4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7FC7E096" w14:textId="77777777" w:rsidTr="007A0C87">
        <w:tc>
          <w:tcPr>
            <w:tcW w:w="610" w:type="dxa"/>
            <w:gridSpan w:val="2"/>
            <w:vAlign w:val="center"/>
          </w:tcPr>
          <w:p w14:paraId="7DCCBA4F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146681" w14:textId="10B37CF5" w:rsidR="002655DF" w:rsidRPr="00D33061" w:rsidRDefault="002655DF" w:rsidP="007A0C87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15863200</w:t>
            </w:r>
          </w:p>
        </w:tc>
        <w:tc>
          <w:tcPr>
            <w:tcW w:w="1559" w:type="dxa"/>
            <w:vAlign w:val="center"/>
          </w:tcPr>
          <w:p w14:paraId="53AD3BCD" w14:textId="50CD7967" w:rsidR="002655DF" w:rsidRPr="00D33061" w:rsidRDefault="002655DF" w:rsidP="00D86F0C">
            <w:pPr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Թեյ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սև</w:t>
            </w:r>
          </w:p>
        </w:tc>
        <w:tc>
          <w:tcPr>
            <w:tcW w:w="850" w:type="dxa"/>
          </w:tcPr>
          <w:p w14:paraId="37DC189D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11A92384" w14:textId="75B7394F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Բայխաթեյ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խոշոր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տերևներով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չափածրարված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1937-90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1938-90: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2-III-4.9-01-2010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իսկ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&lt;</w:t>
            </w:r>
            <w:proofErr w:type="gramEnd"/>
            <w:r w:rsidRPr="00D33061">
              <w:rPr>
                <w:rFonts w:ascii="Arial Armenian" w:hAnsi="Arial Armenian"/>
                <w:sz w:val="16"/>
                <w:szCs w:val="16"/>
              </w:rPr>
              <w:t>&lt;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&gt;&gt;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</w:tcPr>
          <w:p w14:paraId="20C448AF" w14:textId="5AC1DBE9" w:rsidR="002655DF" w:rsidRPr="00D33061" w:rsidRDefault="002655DF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տուփ</w:t>
            </w:r>
          </w:p>
        </w:tc>
        <w:tc>
          <w:tcPr>
            <w:tcW w:w="924" w:type="dxa"/>
          </w:tcPr>
          <w:p w14:paraId="2525313A" w14:textId="5A1E5581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EDE34C5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D9B33F8" w14:textId="7D00CC2B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6629B343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6259918" w14:textId="68CEF5AB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B6F0C0D" w14:textId="43A09070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6E2E42DC" w14:textId="2C95587D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655DF" w:rsidRPr="00D33061" w14:paraId="6F6715C5" w14:textId="77777777" w:rsidTr="007A0C87">
        <w:tc>
          <w:tcPr>
            <w:tcW w:w="610" w:type="dxa"/>
            <w:gridSpan w:val="2"/>
            <w:vAlign w:val="center"/>
          </w:tcPr>
          <w:p w14:paraId="2E3EB5C6" w14:textId="77777777" w:rsidR="002655DF" w:rsidRPr="00D33061" w:rsidRDefault="002655DF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D0328A" w14:textId="29A61454" w:rsidR="002655DF" w:rsidRPr="00D33061" w:rsidRDefault="002655DF" w:rsidP="007A0C87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15872400</w:t>
            </w:r>
          </w:p>
        </w:tc>
        <w:tc>
          <w:tcPr>
            <w:tcW w:w="1559" w:type="dxa"/>
            <w:vAlign w:val="center"/>
          </w:tcPr>
          <w:p w14:paraId="6C2FA827" w14:textId="6366B3C1" w:rsidR="002655DF" w:rsidRPr="00D33061" w:rsidRDefault="002655DF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Աղ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կերակրի</w:t>
            </w:r>
          </w:p>
        </w:tc>
        <w:tc>
          <w:tcPr>
            <w:tcW w:w="850" w:type="dxa"/>
          </w:tcPr>
          <w:p w14:paraId="7B52E011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356AEEC7" w14:textId="760AD9C3" w:rsidR="002655DF" w:rsidRPr="00D33061" w:rsidRDefault="002655DF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Կերակրի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աղ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gramStart"/>
            <w:r w:rsidRPr="00D33061">
              <w:rPr>
                <w:rFonts w:ascii="Sylfaen" w:hAnsi="Sylfaen" w:cs="Sylfaen"/>
                <w:sz w:val="16"/>
                <w:szCs w:val="16"/>
              </w:rPr>
              <w:t>յոդացված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>,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ՀՍՏ</w:t>
            </w:r>
            <w:proofErr w:type="gramEnd"/>
            <w:r w:rsidRPr="00D33061">
              <w:rPr>
                <w:rFonts w:ascii="Arial Armenian" w:hAnsi="Arial Armenian"/>
                <w:sz w:val="16"/>
                <w:szCs w:val="16"/>
              </w:rPr>
              <w:t xml:space="preserve"> 239-2005: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արտադրման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օրվանից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12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ամիս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625712D8" w14:textId="15CB9F2A" w:rsidR="002655DF" w:rsidRPr="00D33061" w:rsidRDefault="002655DF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417ADE68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1B311E0" w14:textId="7777777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C18CE6" w14:textId="4F4792DD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3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38500C22" w14:textId="77777777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5473B2E" w14:textId="71EE5442" w:rsidR="002655DF" w:rsidRPr="00D33061" w:rsidRDefault="002655DF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08B635A5" w14:textId="521A5117" w:rsidR="002655DF" w:rsidRPr="00D33061" w:rsidRDefault="002655DF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3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5134BDED" w14:textId="0E863D58" w:rsidR="002655DF" w:rsidRPr="00D33061" w:rsidRDefault="002655DF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AB3255" w:rsidRPr="00D33061" w14:paraId="3380A0E7" w14:textId="77777777" w:rsidTr="000734B6">
        <w:tc>
          <w:tcPr>
            <w:tcW w:w="610" w:type="dxa"/>
            <w:gridSpan w:val="2"/>
            <w:vAlign w:val="center"/>
          </w:tcPr>
          <w:p w14:paraId="0ABEEE29" w14:textId="77777777" w:rsidR="00AB3255" w:rsidRPr="00D33061" w:rsidRDefault="00AB3255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C35171" w14:textId="0A7AC2DF" w:rsidR="00AB3255" w:rsidRPr="00D33061" w:rsidRDefault="00AB3255" w:rsidP="000734B6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15842110</w:t>
            </w:r>
          </w:p>
        </w:tc>
        <w:tc>
          <w:tcPr>
            <w:tcW w:w="1559" w:type="dxa"/>
            <w:vAlign w:val="center"/>
          </w:tcPr>
          <w:p w14:paraId="35183EE2" w14:textId="1572D30E" w:rsidR="00AB3255" w:rsidRPr="00AB3255" w:rsidRDefault="00AB3255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Կարամել</w:t>
            </w:r>
          </w:p>
        </w:tc>
        <w:tc>
          <w:tcPr>
            <w:tcW w:w="850" w:type="dxa"/>
          </w:tcPr>
          <w:p w14:paraId="7E312DFA" w14:textId="77777777" w:rsidR="00AB3255" w:rsidRPr="00D33061" w:rsidRDefault="00AB3255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3FBDD3C5" w14:textId="6D52EC25" w:rsidR="00AB3255" w:rsidRPr="003671D3" w:rsidRDefault="003671D3" w:rsidP="00D86F0C">
            <w:pPr>
              <w:jc w:val="center"/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  <w:lang w:val="hy-AM"/>
              </w:rPr>
            </w:pPr>
            <w:r w:rsidRPr="003671D3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Կարամել կաթնային, պոմադային, մրգային, դոնդողային, դոնդողամրգային, նշակարկանդային, գրիլյաժային, պրալինե հավելանյութերով։ Կախված կոնֆետի տեսակից խոնավության զանգվածային մասը` 4-25 %-ից ոչ ավել, ԳՕՍՏ 4570-93 կամ համարժեք, </w:t>
            </w:r>
            <w:r w:rsidRPr="003671D3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lastRenderedPageBreak/>
              <w:t>փաթեթավորումը` նրբաթիթեղի և թղթի մեջ, չփաթաթված` հատավոր, կշռածրարված տուփերով, խառը տեսականիով, ԳՕՍՏ 4570-93 կամ համարժեք։Անվտանգությունը` ըստ N 2-III-4.9-01-2010 հիգիենիկ նորմատիվների, իսկ մակնշումը` «Սննդամթերքի անվտանգության մասին» ՀՀ օրենքի 8-րդ հոդվածի</w:t>
            </w:r>
          </w:p>
        </w:tc>
        <w:tc>
          <w:tcPr>
            <w:tcW w:w="966" w:type="dxa"/>
            <w:vAlign w:val="center"/>
          </w:tcPr>
          <w:p w14:paraId="70720175" w14:textId="0AC90B8E" w:rsidR="00AB3255" w:rsidRPr="00D33061" w:rsidRDefault="00AB3255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60AEDDFD" w14:textId="77777777" w:rsidR="00AB3255" w:rsidRPr="00D33061" w:rsidRDefault="00AB3255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F870FBF" w14:textId="77777777" w:rsidR="00AB3255" w:rsidRPr="00D33061" w:rsidRDefault="00AB3255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73EE3F" w14:textId="67BC43C2" w:rsidR="00AB3255" w:rsidRPr="00D33061" w:rsidRDefault="001D6F0A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  <w:r w:rsidR="00AB3255"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0521C076" w14:textId="77777777" w:rsidR="00AB3255" w:rsidRPr="00D33061" w:rsidRDefault="00AB3255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987DB40" w14:textId="7AE12D5B" w:rsidR="00AB3255" w:rsidRPr="00D33061" w:rsidRDefault="00AB3255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BF30389" w14:textId="07CD368A" w:rsidR="00AB3255" w:rsidRPr="00D33061" w:rsidRDefault="00AB3255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lastRenderedPageBreak/>
              <w:t>30</w:t>
            </w:r>
          </w:p>
        </w:tc>
        <w:tc>
          <w:tcPr>
            <w:tcW w:w="1365" w:type="dxa"/>
            <w:vAlign w:val="center"/>
          </w:tcPr>
          <w:p w14:paraId="44DB7E14" w14:textId="6B531AB9" w:rsidR="00AB3255" w:rsidRPr="00D33061" w:rsidRDefault="00AB3255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AB3255" w:rsidRPr="00D33061" w14:paraId="7BEE7B0E" w14:textId="77777777" w:rsidTr="000734B6">
        <w:tc>
          <w:tcPr>
            <w:tcW w:w="610" w:type="dxa"/>
            <w:gridSpan w:val="2"/>
            <w:vAlign w:val="center"/>
          </w:tcPr>
          <w:p w14:paraId="34731A02" w14:textId="77777777" w:rsidR="00AB3255" w:rsidRPr="00D33061" w:rsidRDefault="00AB3255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B99CD6" w14:textId="7B4C906D" w:rsidR="00AB3255" w:rsidRPr="00D33061" w:rsidRDefault="00AB3255" w:rsidP="000734B6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15821500</w:t>
            </w:r>
          </w:p>
        </w:tc>
        <w:tc>
          <w:tcPr>
            <w:tcW w:w="1559" w:type="dxa"/>
            <w:vAlign w:val="center"/>
          </w:tcPr>
          <w:p w14:paraId="71C29CF9" w14:textId="434D95C4" w:rsidR="00AB3255" w:rsidRPr="00D33061" w:rsidRDefault="00AB3255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Թխվածքաբլիթ</w:t>
            </w:r>
          </w:p>
        </w:tc>
        <w:tc>
          <w:tcPr>
            <w:tcW w:w="850" w:type="dxa"/>
          </w:tcPr>
          <w:p w14:paraId="520CF77D" w14:textId="77777777" w:rsidR="00AB3255" w:rsidRPr="00D33061" w:rsidRDefault="00AB3255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567F59FD" w14:textId="127756E6" w:rsidR="00AB3255" w:rsidRPr="00D33061" w:rsidRDefault="00AB3255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Կաթնահունց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շաքարահունց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խոնավությունը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3-10%,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պարունակությունը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20-27%,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յուղայնությունը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3-30%,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2-III-4.9-01-2010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իսկ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</w:p>
        </w:tc>
        <w:tc>
          <w:tcPr>
            <w:tcW w:w="966" w:type="dxa"/>
            <w:vAlign w:val="center"/>
          </w:tcPr>
          <w:p w14:paraId="6EAC281B" w14:textId="10362244" w:rsidR="00AB3255" w:rsidRPr="00D33061" w:rsidRDefault="00AB3255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D8B94E9" w14:textId="77777777" w:rsidR="00AB3255" w:rsidRPr="00D33061" w:rsidRDefault="00AB3255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EDC8749" w14:textId="77777777" w:rsidR="00AB3255" w:rsidRPr="00D33061" w:rsidRDefault="00AB3255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3ED0C9" w14:textId="6DFAAF17" w:rsidR="00AB3255" w:rsidRPr="00AB3255" w:rsidRDefault="00AB3255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10</w:t>
            </w:r>
          </w:p>
        </w:tc>
        <w:tc>
          <w:tcPr>
            <w:tcW w:w="1228" w:type="dxa"/>
            <w:vAlign w:val="center"/>
          </w:tcPr>
          <w:p w14:paraId="2B95E8A2" w14:textId="77777777" w:rsidR="00AB3255" w:rsidRPr="00D33061" w:rsidRDefault="00AB3255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6DDCA3FB" w14:textId="310A49F9" w:rsidR="00AB3255" w:rsidRPr="00D33061" w:rsidRDefault="00AB3255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48BC2DA" w14:textId="3BA67E53" w:rsidR="00AB3255" w:rsidRPr="00AB3255" w:rsidRDefault="00AB3255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10</w:t>
            </w:r>
          </w:p>
        </w:tc>
        <w:tc>
          <w:tcPr>
            <w:tcW w:w="1365" w:type="dxa"/>
            <w:vAlign w:val="center"/>
          </w:tcPr>
          <w:p w14:paraId="40BF09F9" w14:textId="057C532D" w:rsidR="00AB3255" w:rsidRPr="00D33061" w:rsidRDefault="00AB3255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AB3255" w:rsidRPr="00D33061" w14:paraId="36AD9C3B" w14:textId="77777777" w:rsidTr="00CF62E0">
        <w:tc>
          <w:tcPr>
            <w:tcW w:w="610" w:type="dxa"/>
            <w:gridSpan w:val="2"/>
            <w:vAlign w:val="center"/>
          </w:tcPr>
          <w:p w14:paraId="33D671C3" w14:textId="77777777" w:rsidR="00AB3255" w:rsidRPr="00D33061" w:rsidRDefault="00AB3255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D7114B" w14:textId="2DB749D4" w:rsidR="00AB3255" w:rsidRPr="00D33061" w:rsidRDefault="00AB3255" w:rsidP="00CF62E0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15810000</w:t>
            </w:r>
          </w:p>
        </w:tc>
        <w:tc>
          <w:tcPr>
            <w:tcW w:w="1559" w:type="dxa"/>
            <w:vAlign w:val="center"/>
          </w:tcPr>
          <w:p w14:paraId="09BF40B8" w14:textId="6B981DC8" w:rsidR="00AB3255" w:rsidRPr="00D33061" w:rsidRDefault="00AB3255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Հրուշակեղեն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Վաֆլի</w:t>
            </w:r>
          </w:p>
        </w:tc>
        <w:tc>
          <w:tcPr>
            <w:tcW w:w="850" w:type="dxa"/>
          </w:tcPr>
          <w:p w14:paraId="0922777D" w14:textId="77777777" w:rsidR="00AB3255" w:rsidRPr="00D33061" w:rsidRDefault="00AB3255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0A4EA312" w14:textId="45BB84B5" w:rsidR="00AB3255" w:rsidRPr="00D33061" w:rsidRDefault="00AB3255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Կաթնահունց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շաքարահունց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խոնավությունը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3-10%,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պարունակությունը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20-27%,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յուղայնությունը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3-30%,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2-III-4.9-01-2010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իսկ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</w:p>
        </w:tc>
        <w:tc>
          <w:tcPr>
            <w:tcW w:w="966" w:type="dxa"/>
            <w:vAlign w:val="center"/>
          </w:tcPr>
          <w:p w14:paraId="05D2A6E9" w14:textId="5C3427E4" w:rsidR="00AB3255" w:rsidRPr="00D33061" w:rsidRDefault="00AB3255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7D59E30D" w14:textId="77777777" w:rsidR="00AB3255" w:rsidRPr="00D33061" w:rsidRDefault="00AB3255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C686294" w14:textId="77777777" w:rsidR="00AB3255" w:rsidRPr="00D33061" w:rsidRDefault="00AB3255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9AC785" w14:textId="5ADF820E" w:rsidR="00AB3255" w:rsidRPr="00AB3255" w:rsidRDefault="00AB3255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10</w:t>
            </w:r>
          </w:p>
        </w:tc>
        <w:tc>
          <w:tcPr>
            <w:tcW w:w="1228" w:type="dxa"/>
            <w:vAlign w:val="center"/>
          </w:tcPr>
          <w:p w14:paraId="4B9F140F" w14:textId="77777777" w:rsidR="00AB3255" w:rsidRPr="00D33061" w:rsidRDefault="00AB3255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0BE5079F" w14:textId="30D15AAB" w:rsidR="00AB3255" w:rsidRPr="00D33061" w:rsidRDefault="00AB3255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6C620B1E" w14:textId="38AC6ED6" w:rsidR="00AB3255" w:rsidRPr="00AB3255" w:rsidRDefault="00AB3255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10</w:t>
            </w:r>
          </w:p>
        </w:tc>
        <w:tc>
          <w:tcPr>
            <w:tcW w:w="1365" w:type="dxa"/>
            <w:vAlign w:val="center"/>
          </w:tcPr>
          <w:p w14:paraId="08516C1F" w14:textId="58B8AA64" w:rsidR="00AB3255" w:rsidRPr="00D33061" w:rsidRDefault="00AB3255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1477D" w:rsidRPr="00D33061" w14:paraId="063E4AAA" w14:textId="77777777" w:rsidTr="00CF62E0">
        <w:tc>
          <w:tcPr>
            <w:tcW w:w="610" w:type="dxa"/>
            <w:gridSpan w:val="2"/>
            <w:vAlign w:val="center"/>
          </w:tcPr>
          <w:p w14:paraId="3B13221E" w14:textId="77777777" w:rsidR="0021477D" w:rsidRPr="00D33061" w:rsidRDefault="0021477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10B210" w14:textId="14075876" w:rsidR="0021477D" w:rsidRPr="00D33061" w:rsidRDefault="0021477D" w:rsidP="00CF62E0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15831000</w:t>
            </w:r>
          </w:p>
        </w:tc>
        <w:tc>
          <w:tcPr>
            <w:tcW w:w="1559" w:type="dxa"/>
            <w:vAlign w:val="center"/>
          </w:tcPr>
          <w:p w14:paraId="638BEF7E" w14:textId="78D96701" w:rsidR="0021477D" w:rsidRPr="00D33061" w:rsidRDefault="0021477D" w:rsidP="00D86F0C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Շաքարավազ</w:t>
            </w:r>
          </w:p>
        </w:tc>
        <w:tc>
          <w:tcPr>
            <w:tcW w:w="850" w:type="dxa"/>
          </w:tcPr>
          <w:p w14:paraId="0A6FB342" w14:textId="77777777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7A3C8F77" w14:textId="47517DC9" w:rsidR="0021477D" w:rsidRPr="00D33061" w:rsidRDefault="0021477D" w:rsidP="00D86F0C">
            <w:pPr>
              <w:jc w:val="center"/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Սպիտակ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գույնի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սորուն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քաղցր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կողմնակի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հոտի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(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ինչպես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չոր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վիճակում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այնպես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էլ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լուծույթում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):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լուծույթը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պետք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լինի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թափանցիկ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չլուծված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նստվածքի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կողմնակի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խառնուկների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սախարոզի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մասը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` 99,75%-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(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չոր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նյութի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վրա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հաշված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),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խոնավության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մասը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` 0,14%-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ավել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ֆեռոխառնուկների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մասը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` 0,0003%-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ավել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21-94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N 2-III-4.9-01-2010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իսկ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ՙՍննդամթերքի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մասին՚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Պիտանելիության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մնացորդային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ժամկետը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մատակարարման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պահին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սահմանված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ժամկետի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50%-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:</w:t>
            </w:r>
          </w:p>
        </w:tc>
        <w:tc>
          <w:tcPr>
            <w:tcW w:w="966" w:type="dxa"/>
            <w:vAlign w:val="center"/>
          </w:tcPr>
          <w:p w14:paraId="0058B3AF" w14:textId="6A7BB842" w:rsidR="0021477D" w:rsidRPr="00D33061" w:rsidRDefault="0021477D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65F1DFD1" w14:textId="77777777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B244B51" w14:textId="77777777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6A23FE" w14:textId="4653AADB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228" w:type="dxa"/>
            <w:vAlign w:val="center"/>
          </w:tcPr>
          <w:p w14:paraId="6AF46576" w14:textId="77777777" w:rsidR="0021477D" w:rsidRPr="00D33061" w:rsidRDefault="0021477D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24F37847" w14:textId="3CE557AE" w:rsidR="0021477D" w:rsidRPr="00D33061" w:rsidRDefault="0021477D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B5A0DB1" w14:textId="12DD8406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365" w:type="dxa"/>
            <w:vAlign w:val="center"/>
          </w:tcPr>
          <w:p w14:paraId="38CC073C" w14:textId="547BDDE8" w:rsidR="0021477D" w:rsidRPr="00D33061" w:rsidRDefault="0021477D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1477D" w:rsidRPr="00D33061" w14:paraId="5B644B20" w14:textId="77777777" w:rsidTr="00CF62E0">
        <w:tc>
          <w:tcPr>
            <w:tcW w:w="610" w:type="dxa"/>
            <w:gridSpan w:val="2"/>
            <w:vAlign w:val="center"/>
          </w:tcPr>
          <w:p w14:paraId="58883D47" w14:textId="77777777" w:rsidR="0021477D" w:rsidRPr="00D33061" w:rsidRDefault="0021477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A3ABE0" w14:textId="5DFE81F5" w:rsidR="0021477D" w:rsidRPr="00D33061" w:rsidRDefault="0021477D" w:rsidP="00CF62E0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15841100</w:t>
            </w:r>
          </w:p>
        </w:tc>
        <w:tc>
          <w:tcPr>
            <w:tcW w:w="1559" w:type="dxa"/>
            <w:vAlign w:val="center"/>
          </w:tcPr>
          <w:p w14:paraId="0B059D79" w14:textId="07CC8214" w:rsidR="0021477D" w:rsidRPr="00D33061" w:rsidRDefault="0021477D" w:rsidP="00D86F0C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Կակաո</w:t>
            </w:r>
          </w:p>
        </w:tc>
        <w:tc>
          <w:tcPr>
            <w:tcW w:w="850" w:type="dxa"/>
          </w:tcPr>
          <w:p w14:paraId="7176F06A" w14:textId="77777777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AF1FAF4" w14:textId="4BA6E639" w:rsidR="0021477D" w:rsidRPr="00D33061" w:rsidRDefault="0021477D" w:rsidP="00D86F0C">
            <w:pPr>
              <w:jc w:val="center"/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Խոնավությունը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` 6.0%-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ավելի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դիսպերսությունը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` 90%-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փաթեթավորված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թղթե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տուփերում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մետաղյա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ապակյա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բանկաներում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չափածրարված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25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գրամ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N 2-III-4.9-01-2010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ՙՍննդամթերքի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մասին՚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:</w:t>
            </w:r>
          </w:p>
        </w:tc>
        <w:tc>
          <w:tcPr>
            <w:tcW w:w="966" w:type="dxa"/>
            <w:vAlign w:val="center"/>
          </w:tcPr>
          <w:p w14:paraId="30356AC9" w14:textId="0923EC0C" w:rsidR="0021477D" w:rsidRPr="00D33061" w:rsidRDefault="0021477D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0C4E7C83" w14:textId="77777777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3A0B58C0" w14:textId="77777777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588933" w14:textId="786C1831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541C56AF" w14:textId="77777777" w:rsidR="0021477D" w:rsidRPr="00D33061" w:rsidRDefault="0021477D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F94665C" w14:textId="5E36577B" w:rsidR="0021477D" w:rsidRPr="00D33061" w:rsidRDefault="0021477D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3B27A26D" w14:textId="37D016DB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7A8F029D" w14:textId="566FB611" w:rsidR="0021477D" w:rsidRPr="00D33061" w:rsidRDefault="0021477D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1477D" w:rsidRPr="00D33061" w14:paraId="0C1875DD" w14:textId="77777777" w:rsidTr="0038202E">
        <w:tc>
          <w:tcPr>
            <w:tcW w:w="610" w:type="dxa"/>
            <w:gridSpan w:val="2"/>
            <w:vAlign w:val="center"/>
          </w:tcPr>
          <w:p w14:paraId="64D1DD3C" w14:textId="77777777" w:rsidR="0021477D" w:rsidRPr="00D33061" w:rsidRDefault="0021477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212EDF" w14:textId="1F5E49ED" w:rsidR="0021477D" w:rsidRPr="00D33061" w:rsidRDefault="0021477D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15331490</w:t>
            </w:r>
          </w:p>
        </w:tc>
        <w:tc>
          <w:tcPr>
            <w:tcW w:w="1559" w:type="dxa"/>
            <w:vAlign w:val="center"/>
          </w:tcPr>
          <w:p w14:paraId="2E100651" w14:textId="704C0EB7" w:rsidR="0021477D" w:rsidRPr="00D33061" w:rsidRDefault="0021477D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color w:val="000000"/>
                <w:sz w:val="16"/>
                <w:szCs w:val="16"/>
              </w:rPr>
              <w:t>Ø³ñÇÝ³óí³Í í³ñáõÝ·</w:t>
            </w:r>
          </w:p>
        </w:tc>
        <w:tc>
          <w:tcPr>
            <w:tcW w:w="850" w:type="dxa"/>
          </w:tcPr>
          <w:p w14:paraId="37CF1B15" w14:textId="77777777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1F4EBD50" w14:textId="19B5C365" w:rsidR="0021477D" w:rsidRPr="00D33061" w:rsidRDefault="0021477D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սահմանված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բնութագրի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2-III-4.9-01-2010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իսկ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2AC160E2" w14:textId="7EA198EF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լ</w:t>
            </w:r>
          </w:p>
        </w:tc>
        <w:tc>
          <w:tcPr>
            <w:tcW w:w="924" w:type="dxa"/>
            <w:vAlign w:val="center"/>
          </w:tcPr>
          <w:p w14:paraId="57AE8821" w14:textId="36E0380C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DA94582" w14:textId="77777777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F151492" w14:textId="41572EA7" w:rsidR="0021477D" w:rsidRPr="0021477D" w:rsidRDefault="0021477D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30</w:t>
            </w:r>
          </w:p>
        </w:tc>
        <w:tc>
          <w:tcPr>
            <w:tcW w:w="1228" w:type="dxa"/>
            <w:vAlign w:val="center"/>
          </w:tcPr>
          <w:p w14:paraId="367B8674" w14:textId="77777777" w:rsidR="0021477D" w:rsidRPr="00D33061" w:rsidRDefault="0021477D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1DC7F2B" w14:textId="3BE1D78C" w:rsidR="0021477D" w:rsidRPr="00D33061" w:rsidRDefault="0021477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3076086" w14:textId="124419A5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0D0ECE99" w14:textId="5A5619B1" w:rsidR="0021477D" w:rsidRPr="00D33061" w:rsidRDefault="0021477D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21477D" w:rsidRPr="00D33061" w14:paraId="40B518BE" w14:textId="77777777" w:rsidTr="0038202E">
        <w:tc>
          <w:tcPr>
            <w:tcW w:w="610" w:type="dxa"/>
            <w:gridSpan w:val="2"/>
            <w:vAlign w:val="center"/>
          </w:tcPr>
          <w:p w14:paraId="3910CFCE" w14:textId="77777777" w:rsidR="0021477D" w:rsidRPr="00D33061" w:rsidRDefault="0021477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00D1E6" w14:textId="55D3B815" w:rsidR="0021477D" w:rsidRPr="00D33061" w:rsidRDefault="0021477D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15331490</w:t>
            </w:r>
          </w:p>
        </w:tc>
        <w:tc>
          <w:tcPr>
            <w:tcW w:w="1559" w:type="dxa"/>
            <w:vAlign w:val="center"/>
          </w:tcPr>
          <w:p w14:paraId="1B814A03" w14:textId="3649CEDA" w:rsidR="0021477D" w:rsidRPr="00D33061" w:rsidRDefault="0021477D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color w:val="000000"/>
                <w:sz w:val="16"/>
                <w:szCs w:val="16"/>
              </w:rPr>
              <w:t>Ø³ñÇÝ³óí³Í í³ñáõÝ·</w:t>
            </w:r>
          </w:p>
        </w:tc>
        <w:tc>
          <w:tcPr>
            <w:tcW w:w="850" w:type="dxa"/>
          </w:tcPr>
          <w:p w14:paraId="4A010651" w14:textId="77777777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45C383B" w14:textId="48915723" w:rsidR="0021477D" w:rsidRPr="00D33061" w:rsidRDefault="0021477D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սահմանված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բնութագրի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2-III-4.9-01-2010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իսկ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00E5EB01" w14:textId="0AC8C0AB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730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գ</w:t>
            </w:r>
          </w:p>
        </w:tc>
        <w:tc>
          <w:tcPr>
            <w:tcW w:w="924" w:type="dxa"/>
            <w:vAlign w:val="center"/>
          </w:tcPr>
          <w:p w14:paraId="0F75485A" w14:textId="7F472C0C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1656703" w14:textId="77777777" w:rsidR="0021477D" w:rsidRPr="00D33061" w:rsidRDefault="0021477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040E93" w14:textId="4C290506" w:rsidR="0021477D" w:rsidRPr="0021477D" w:rsidRDefault="0021477D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</w:t>
            </w:r>
          </w:p>
        </w:tc>
        <w:tc>
          <w:tcPr>
            <w:tcW w:w="1228" w:type="dxa"/>
            <w:vAlign w:val="center"/>
          </w:tcPr>
          <w:p w14:paraId="5281939C" w14:textId="77777777" w:rsidR="0021477D" w:rsidRPr="00D33061" w:rsidRDefault="0021477D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A2D938D" w14:textId="5008A003" w:rsidR="0021477D" w:rsidRPr="00D33061" w:rsidRDefault="0021477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18265EB" w14:textId="4A01F806" w:rsidR="0021477D" w:rsidRPr="0021477D" w:rsidRDefault="0021477D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</w:t>
            </w:r>
          </w:p>
        </w:tc>
        <w:tc>
          <w:tcPr>
            <w:tcW w:w="1365" w:type="dxa"/>
            <w:vAlign w:val="center"/>
          </w:tcPr>
          <w:p w14:paraId="128CDADD" w14:textId="3787E732" w:rsidR="0021477D" w:rsidRPr="00D33061" w:rsidRDefault="0021477D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680251" w:rsidRPr="00D33061" w14:paraId="5DFD9EC0" w14:textId="77777777" w:rsidTr="00E02A46">
        <w:tc>
          <w:tcPr>
            <w:tcW w:w="610" w:type="dxa"/>
            <w:gridSpan w:val="2"/>
            <w:vAlign w:val="center"/>
          </w:tcPr>
          <w:p w14:paraId="47C2015D" w14:textId="77777777" w:rsidR="00680251" w:rsidRPr="00D33061" w:rsidRDefault="00680251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BB2473" w14:textId="29DAC8EC" w:rsidR="00680251" w:rsidRPr="005C2BFB" w:rsidRDefault="00680251" w:rsidP="00D86F0C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03221124</w:t>
            </w:r>
          </w:p>
        </w:tc>
        <w:tc>
          <w:tcPr>
            <w:tcW w:w="1559" w:type="dxa"/>
            <w:vAlign w:val="center"/>
          </w:tcPr>
          <w:p w14:paraId="3E723D8C" w14:textId="552CD4B8" w:rsidR="00680251" w:rsidRPr="005C2BFB" w:rsidRDefault="00680251" w:rsidP="001D6F0A">
            <w:pPr>
              <w:rPr>
                <w:rFonts w:ascii="Cambria Math" w:hAnsi="Cambria Math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Վարունգի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 xml:space="preserve"> /01</w:t>
            </w:r>
            <w:r w:rsidR="001D6F0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Cambria Math" w:hAnsi="Cambria Math" w:cs="Arial"/>
                <w:color w:val="000000"/>
                <w:sz w:val="16"/>
                <w:szCs w:val="16"/>
                <w:lang w:val="hy-AM"/>
              </w:rPr>
              <w:t>05</w:t>
            </w:r>
            <w:r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1D6F0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-31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05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1D6F0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3FB001BF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5E3FC6B7" w14:textId="3412DDB8" w:rsidR="00680251" w:rsidRPr="00680251" w:rsidRDefault="00680251" w:rsidP="00D86F0C">
            <w:pPr>
              <w:jc w:val="center"/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  <w:lang w:val="hy-AM"/>
              </w:rPr>
            </w:pPr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Վարունգ թարմ օգտագործման տեսակի, անվտանգությունը` ըստ N 2-III-4,9-01-2003 (ՌԴ Սան Պին 2,3,2-1078-01) սանիտարահամաճարակային կանոնների և նորմերի և «Սննդամթերքի անվտանգության մասին» ՀՀ օրենքի 9-րդ հոդվածի</w:t>
            </w:r>
          </w:p>
        </w:tc>
        <w:tc>
          <w:tcPr>
            <w:tcW w:w="966" w:type="dxa"/>
            <w:vAlign w:val="center"/>
          </w:tcPr>
          <w:p w14:paraId="4FB73B83" w14:textId="60423BD7" w:rsidR="00680251" w:rsidRPr="005C2BFB" w:rsidRDefault="00680251" w:rsidP="00D86F0C">
            <w:pPr>
              <w:jc w:val="center"/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4372F30C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BE2E0C3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9D564AB" w14:textId="67FEA3EF" w:rsidR="00680251" w:rsidRDefault="00680251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30</w:t>
            </w:r>
          </w:p>
        </w:tc>
        <w:tc>
          <w:tcPr>
            <w:tcW w:w="1228" w:type="dxa"/>
            <w:vAlign w:val="center"/>
          </w:tcPr>
          <w:p w14:paraId="66353FC3" w14:textId="77777777" w:rsidR="00680251" w:rsidRPr="00D33061" w:rsidRDefault="00680251" w:rsidP="00E02A46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A83C711" w14:textId="23DC021E" w:rsidR="00680251" w:rsidRPr="00D33061" w:rsidRDefault="00680251" w:rsidP="00D33061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3C78B3F0" w14:textId="4A4A106A" w:rsidR="00680251" w:rsidRDefault="00680251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30</w:t>
            </w:r>
          </w:p>
        </w:tc>
        <w:tc>
          <w:tcPr>
            <w:tcW w:w="1365" w:type="dxa"/>
            <w:vAlign w:val="center"/>
          </w:tcPr>
          <w:p w14:paraId="7D9BD314" w14:textId="19E5318F" w:rsidR="00680251" w:rsidRDefault="00680251" w:rsidP="00D86F0C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680251" w:rsidRPr="00D33061" w14:paraId="56BB2730" w14:textId="77777777" w:rsidTr="00E02A46">
        <w:tc>
          <w:tcPr>
            <w:tcW w:w="610" w:type="dxa"/>
            <w:gridSpan w:val="2"/>
            <w:vAlign w:val="center"/>
          </w:tcPr>
          <w:p w14:paraId="20DEDE34" w14:textId="77777777" w:rsidR="00680251" w:rsidRPr="00D33061" w:rsidRDefault="00680251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FF4077" w14:textId="26A1CFBF" w:rsidR="00680251" w:rsidRPr="00D33061" w:rsidRDefault="00680251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03221124</w:t>
            </w:r>
          </w:p>
        </w:tc>
        <w:tc>
          <w:tcPr>
            <w:tcW w:w="1559" w:type="dxa"/>
            <w:vAlign w:val="center"/>
          </w:tcPr>
          <w:p w14:paraId="7B58EB52" w14:textId="4E2E315B" w:rsidR="00680251" w:rsidRPr="001D6F0A" w:rsidRDefault="00680251" w:rsidP="005C2BFB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1D6F0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Վարունգի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 xml:space="preserve"> /01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06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1D6F0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-31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07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1D6F0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1D489DAE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05D5DD7A" w14:textId="52D0B156" w:rsidR="00680251" w:rsidRPr="00680251" w:rsidRDefault="00680251" w:rsidP="00D86F0C">
            <w:pPr>
              <w:jc w:val="center"/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  <w:lang w:val="hy-AM"/>
              </w:rPr>
            </w:pPr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Վարունգ թարմ օգտագործման տեսակի, անվտանգությունը` ըստ N 2-III-4,9-01-2003 (ՌԴ Սան Պին 2,3,2-1078-01) սանիտարահամաճարակային կանոնների և նորմերի և «Սննդամթերքի անվտանգության մասին» ՀՀ օրենքի 9-րդ հոդվածի</w:t>
            </w:r>
          </w:p>
        </w:tc>
        <w:tc>
          <w:tcPr>
            <w:tcW w:w="966" w:type="dxa"/>
            <w:vAlign w:val="center"/>
          </w:tcPr>
          <w:p w14:paraId="789E4CCF" w14:textId="5A20DF97" w:rsidR="00680251" w:rsidRPr="005C2BFB" w:rsidRDefault="00680251" w:rsidP="00D86F0C">
            <w:pPr>
              <w:jc w:val="center"/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6BF5A9F1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A856F6C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C105939" w14:textId="3A2E882F" w:rsidR="00680251" w:rsidRDefault="00680251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20</w:t>
            </w:r>
          </w:p>
        </w:tc>
        <w:tc>
          <w:tcPr>
            <w:tcW w:w="1228" w:type="dxa"/>
            <w:vAlign w:val="center"/>
          </w:tcPr>
          <w:p w14:paraId="1BCD3726" w14:textId="77777777" w:rsidR="00680251" w:rsidRPr="00D33061" w:rsidRDefault="00680251" w:rsidP="00E02A46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1A3BDB7E" w14:textId="2AC97BB5" w:rsidR="00680251" w:rsidRPr="00D33061" w:rsidRDefault="00680251" w:rsidP="00D33061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056026F3" w14:textId="17A2ADBB" w:rsidR="00680251" w:rsidRDefault="00680251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20</w:t>
            </w:r>
          </w:p>
        </w:tc>
        <w:tc>
          <w:tcPr>
            <w:tcW w:w="1365" w:type="dxa"/>
            <w:vAlign w:val="center"/>
          </w:tcPr>
          <w:p w14:paraId="54C2F844" w14:textId="08AAF03A" w:rsidR="00680251" w:rsidRDefault="00680251" w:rsidP="00D86F0C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680251" w:rsidRPr="00D33061" w14:paraId="10C431DA" w14:textId="77777777" w:rsidTr="00E02A46">
        <w:tc>
          <w:tcPr>
            <w:tcW w:w="610" w:type="dxa"/>
            <w:gridSpan w:val="2"/>
            <w:vAlign w:val="center"/>
          </w:tcPr>
          <w:p w14:paraId="1DC4BDBE" w14:textId="77777777" w:rsidR="00680251" w:rsidRPr="00D33061" w:rsidRDefault="00680251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AFDD72" w14:textId="56EFAF2E" w:rsidR="00680251" w:rsidRPr="005C2BFB" w:rsidRDefault="00680251" w:rsidP="00D86F0C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03221121</w:t>
            </w:r>
          </w:p>
        </w:tc>
        <w:tc>
          <w:tcPr>
            <w:tcW w:w="1559" w:type="dxa"/>
            <w:vAlign w:val="center"/>
          </w:tcPr>
          <w:p w14:paraId="38CF1377" w14:textId="46285382" w:rsidR="00680251" w:rsidRPr="001D6F0A" w:rsidRDefault="00680251" w:rsidP="00D86F0C">
            <w:pPr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</w:pPr>
            <w:r w:rsidRPr="001D6F0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Պոմիդոր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/01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05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1D6F0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-31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05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1D6F0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7B2A86C8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29819C98" w14:textId="53F60D20" w:rsidR="00680251" w:rsidRPr="00680251" w:rsidRDefault="00680251" w:rsidP="00D86F0C">
            <w:pPr>
              <w:jc w:val="center"/>
              <w:rPr>
                <w:rFonts w:ascii="Arial Armenian" w:hAnsi="Arial Armenian" w:cs="Sylfaen"/>
                <w:color w:val="000000"/>
                <w:sz w:val="14"/>
                <w:szCs w:val="14"/>
                <w:shd w:val="clear" w:color="auto" w:fill="FFFFFF"/>
                <w:lang w:val="hy-AM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val="hy-AM"/>
              </w:rPr>
              <w:t>Պոմիդոր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թարմ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օգտագործման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տեսակի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անվտանգությունը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`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ըստ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N 2-III-4,9-01-2003 (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ՌԴ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Սան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Պին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2,3,2-1078-01)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սանիտարահամաճարակային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կանոնների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նորմերի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 Armenian" w:hAnsi="Arial Armenian" w:cs="Arial Armenian"/>
                <w:color w:val="000000"/>
                <w:sz w:val="14"/>
                <w:szCs w:val="14"/>
                <w:shd w:val="clear" w:color="auto" w:fill="FFFFFF"/>
              </w:rPr>
              <w:t>«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Սննդամթերքի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անվտանգության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մասին</w:t>
            </w:r>
            <w:r w:rsidRPr="00680251">
              <w:rPr>
                <w:rFonts w:ascii="Arial Armenian" w:hAnsi="Arial Armenian" w:cs="Arial Armenian"/>
                <w:color w:val="000000"/>
                <w:sz w:val="14"/>
                <w:szCs w:val="14"/>
                <w:shd w:val="clear" w:color="auto" w:fill="FFFFFF"/>
              </w:rPr>
              <w:t>»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ՀՀ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օրենքի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9-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րդ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6C61494F" w14:textId="7AC97EC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6B465096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38E721F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BCCAD5" w14:textId="01B50AA5" w:rsidR="00680251" w:rsidRDefault="00680251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30</w:t>
            </w:r>
          </w:p>
        </w:tc>
        <w:tc>
          <w:tcPr>
            <w:tcW w:w="1228" w:type="dxa"/>
            <w:vAlign w:val="center"/>
          </w:tcPr>
          <w:p w14:paraId="0E9B8C80" w14:textId="77777777" w:rsidR="00680251" w:rsidRPr="00D33061" w:rsidRDefault="00680251" w:rsidP="00E02A46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07BE105E" w14:textId="0069B164" w:rsidR="00680251" w:rsidRPr="00D33061" w:rsidRDefault="00680251" w:rsidP="00D33061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186A876" w14:textId="7DA5B7AB" w:rsidR="00680251" w:rsidRDefault="00680251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30</w:t>
            </w:r>
          </w:p>
        </w:tc>
        <w:tc>
          <w:tcPr>
            <w:tcW w:w="1365" w:type="dxa"/>
            <w:vAlign w:val="center"/>
          </w:tcPr>
          <w:p w14:paraId="45F98731" w14:textId="20CE9A2B" w:rsidR="00680251" w:rsidRDefault="00680251" w:rsidP="00D86F0C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  <w:tr w:rsidR="00680251" w:rsidRPr="00D33061" w14:paraId="5E98E01E" w14:textId="77777777" w:rsidTr="00E02A46">
        <w:tc>
          <w:tcPr>
            <w:tcW w:w="610" w:type="dxa"/>
            <w:gridSpan w:val="2"/>
            <w:vAlign w:val="center"/>
          </w:tcPr>
          <w:p w14:paraId="4B40BC2D" w14:textId="77777777" w:rsidR="00680251" w:rsidRPr="00D33061" w:rsidRDefault="00680251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7FD4D4" w14:textId="06C8F97F" w:rsidR="00680251" w:rsidRPr="00D33061" w:rsidRDefault="00680251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03221121</w:t>
            </w:r>
          </w:p>
        </w:tc>
        <w:tc>
          <w:tcPr>
            <w:tcW w:w="1559" w:type="dxa"/>
            <w:vAlign w:val="center"/>
          </w:tcPr>
          <w:p w14:paraId="7C14919E" w14:textId="1F1F0672" w:rsidR="00680251" w:rsidRPr="001D6F0A" w:rsidRDefault="00680251" w:rsidP="00544080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1D6F0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Պոմիդոր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/01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06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1D6F0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-31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07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1D6F0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1D6F0A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1D6F0A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3C235AFA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3365F6F9" w14:textId="77A84E64" w:rsidR="00680251" w:rsidRPr="00680251" w:rsidRDefault="00680251" w:rsidP="00D86F0C">
            <w:pPr>
              <w:jc w:val="center"/>
              <w:rPr>
                <w:rFonts w:ascii="Arial Armenian" w:hAnsi="Arial Armenian" w:cs="Sylfaen"/>
                <w:color w:val="000000"/>
                <w:sz w:val="14"/>
                <w:szCs w:val="14"/>
                <w:shd w:val="clear" w:color="auto" w:fill="FFFFFF"/>
                <w:lang w:val="hy-AM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val="hy-AM"/>
              </w:rPr>
              <w:t>Պոմիդոր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թարմ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օգտագործման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տեսակի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անվտանգությունը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`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ըստ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N 2-III-4,9-01-2003 (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ՌԴ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Սան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Պին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2,3,2-1078-01)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սանիտարահամաճարակային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կանոնների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նորմերի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 Armenian" w:hAnsi="Arial Armenian" w:cs="Arial Armenian"/>
                <w:color w:val="000000"/>
                <w:sz w:val="14"/>
                <w:szCs w:val="14"/>
                <w:shd w:val="clear" w:color="auto" w:fill="FFFFFF"/>
              </w:rPr>
              <w:t>«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Սննդամթերքի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անվտանգության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մասին</w:t>
            </w:r>
            <w:r w:rsidRPr="00680251">
              <w:rPr>
                <w:rFonts w:ascii="Arial Armenian" w:hAnsi="Arial Armenian" w:cs="Arial Armenian"/>
                <w:color w:val="000000"/>
                <w:sz w:val="14"/>
                <w:szCs w:val="14"/>
                <w:shd w:val="clear" w:color="auto" w:fill="FFFFFF"/>
              </w:rPr>
              <w:t>»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ՀՀ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օրենքի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9-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րդ</w:t>
            </w:r>
            <w:r w:rsidRPr="0068025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80251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69C0733D" w14:textId="1F119CB2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1711E1A0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4097145" w14:textId="77777777" w:rsidR="00680251" w:rsidRPr="00D33061" w:rsidRDefault="0068025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4B3C1C" w14:textId="5984225E" w:rsidR="00680251" w:rsidRDefault="00680251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5</w:t>
            </w:r>
          </w:p>
        </w:tc>
        <w:tc>
          <w:tcPr>
            <w:tcW w:w="1228" w:type="dxa"/>
            <w:vAlign w:val="center"/>
          </w:tcPr>
          <w:p w14:paraId="71C70737" w14:textId="77777777" w:rsidR="00680251" w:rsidRPr="00D33061" w:rsidRDefault="00680251" w:rsidP="00E02A46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764DC20E" w14:textId="7B6CCA88" w:rsidR="00680251" w:rsidRPr="00D33061" w:rsidRDefault="00680251" w:rsidP="00D33061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01A82A8" w14:textId="3D2744BE" w:rsidR="00680251" w:rsidRDefault="00680251" w:rsidP="00D86F0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5</w:t>
            </w:r>
          </w:p>
        </w:tc>
        <w:tc>
          <w:tcPr>
            <w:tcW w:w="1365" w:type="dxa"/>
            <w:vAlign w:val="center"/>
          </w:tcPr>
          <w:p w14:paraId="34132C57" w14:textId="30FD26D5" w:rsidR="00680251" w:rsidRDefault="00680251" w:rsidP="00D86F0C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01․05․2024թ․-31․07․2024թ․</w:t>
            </w:r>
          </w:p>
        </w:tc>
      </w:tr>
    </w:tbl>
    <w:p w14:paraId="56054FC4" w14:textId="77777777" w:rsidR="00071D1C" w:rsidRPr="00D33061" w:rsidRDefault="00071D1C" w:rsidP="00EF3662">
      <w:pPr>
        <w:jc w:val="both"/>
        <w:rPr>
          <w:rFonts w:ascii="Arial Armenian" w:hAnsi="Arial Armenian"/>
          <w:sz w:val="20"/>
        </w:rPr>
      </w:pPr>
    </w:p>
    <w:p w14:paraId="24D1EFF1" w14:textId="77777777" w:rsidR="00D10B0C" w:rsidRPr="00D33061" w:rsidRDefault="00D10B0C" w:rsidP="00D10B0C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24EEACF2" w14:textId="77777777" w:rsidR="00D10B0C" w:rsidRPr="00D33061" w:rsidRDefault="00D10B0C" w:rsidP="00D10B0C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736D82D2" w14:textId="77777777" w:rsidR="00D10B0C" w:rsidRPr="00D33061" w:rsidRDefault="00D10B0C" w:rsidP="00EF3662">
      <w:pPr>
        <w:jc w:val="both"/>
        <w:rPr>
          <w:rFonts w:ascii="Arial Armenian" w:hAnsi="Arial Armenian"/>
          <w:sz w:val="20"/>
        </w:rPr>
      </w:pPr>
    </w:p>
    <w:p w14:paraId="4B40BA5C" w14:textId="77777777" w:rsidR="00071D1C" w:rsidRPr="00D33061" w:rsidRDefault="00071D1C" w:rsidP="00EF3662">
      <w:pPr>
        <w:jc w:val="both"/>
        <w:rPr>
          <w:rFonts w:ascii="Arial Armenian" w:hAnsi="Arial Armenian" w:cs="Sylfaen"/>
          <w:i/>
          <w:sz w:val="18"/>
          <w:szCs w:val="18"/>
          <w:lang w:val="pt-BR"/>
        </w:rPr>
      </w:pPr>
      <w:r w:rsidRPr="00D33061">
        <w:rPr>
          <w:rFonts w:ascii="Arial Armenian" w:hAnsi="Arial Armenian"/>
          <w:sz w:val="20"/>
        </w:rPr>
        <w:t xml:space="preserve"> * </w:t>
      </w:r>
      <w:r w:rsidR="0022770A" w:rsidRPr="00D33061">
        <w:rPr>
          <w:rFonts w:ascii="Sylfaen" w:hAnsi="Sylfaen" w:cs="Sylfaen"/>
          <w:i/>
          <w:sz w:val="18"/>
          <w:szCs w:val="18"/>
          <w:lang w:val="pt-BR"/>
        </w:rPr>
        <w:t>Ա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պրանքի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իսկ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փուլային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`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առաջին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փուլի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պետք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սահմանվի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առնվազն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20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օր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որի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կատարվում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իրավունքների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և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պարտականությունների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կատարման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պայման</w:t>
      </w:r>
      <w:r w:rsidR="00143BD7" w:rsidRPr="00D33061">
        <w:rPr>
          <w:rFonts w:ascii="Sylfaen" w:hAnsi="Sylfaen" w:cs="Sylfaen"/>
          <w:i/>
          <w:sz w:val="18"/>
          <w:szCs w:val="18"/>
          <w:lang w:val="pt-BR"/>
        </w:rPr>
        <w:t>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ուժի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մեջ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օրը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բացառությամբ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այն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դեպքի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երբ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մասնակիցը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համաձայնում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ապրանքը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մատակարարել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կարճ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ժամկետում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: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ատակարարման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8D6EF8" w:rsidRPr="00D33061">
        <w:rPr>
          <w:rFonts w:ascii="Arial Armenian" w:hAnsi="Arial Armenian" w:cs="Sylfaen"/>
          <w:i/>
          <w:sz w:val="18"/>
          <w:szCs w:val="18"/>
          <w:lang w:val="pt-BR"/>
        </w:rPr>
        <w:t>2</w:t>
      </w:r>
      <w:r w:rsidR="00C85FFA" w:rsidRPr="00D33061">
        <w:rPr>
          <w:rFonts w:ascii="Arial Armenian" w:hAnsi="Arial Armenian" w:cs="Sylfaen"/>
          <w:i/>
          <w:sz w:val="18"/>
          <w:szCs w:val="18"/>
          <w:lang w:val="pt-BR"/>
        </w:rPr>
        <w:t>5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>-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ը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>:</w:t>
      </w:r>
    </w:p>
    <w:p w14:paraId="0D3A2FDF" w14:textId="77777777" w:rsidR="00E74BF6" w:rsidRPr="00D33061" w:rsidRDefault="00E74BF6" w:rsidP="00EF3662">
      <w:pPr>
        <w:jc w:val="both"/>
        <w:rPr>
          <w:rFonts w:ascii="Arial Armenian" w:hAnsi="Arial Armenian" w:cs="Sylfaen"/>
          <w:i/>
          <w:sz w:val="12"/>
          <w:szCs w:val="12"/>
          <w:lang w:val="pt-BR"/>
        </w:rPr>
      </w:pPr>
    </w:p>
    <w:p w14:paraId="0C4B2654" w14:textId="64CEC8C4" w:rsidR="00F954E8" w:rsidRPr="00D33061" w:rsidRDefault="00700C81" w:rsidP="00F954E8">
      <w:pPr>
        <w:pStyle w:val="FootnoteText"/>
        <w:jc w:val="both"/>
        <w:rPr>
          <w:rFonts w:ascii="Arial Armenian" w:hAnsi="Arial Armenian"/>
          <w:lang w:val="pt-BR"/>
        </w:rPr>
      </w:pPr>
      <w:r w:rsidRPr="00D33061">
        <w:rPr>
          <w:rFonts w:ascii="Arial Armenian" w:hAnsi="Arial Armenian"/>
        </w:rPr>
        <w:t xml:space="preserve">**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Եթե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ընտրված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մասնակցի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հայտով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ներկայավել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է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մեկից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ավելի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արտադրողների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կողմից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արտադրված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ինչպես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նաև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տարբեր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նշան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ֆիրմային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անվանում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hy-AM" w:eastAsia="en-US"/>
        </w:rPr>
        <w:t>մոդել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ունեցող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ապրանքներ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ապա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hy-AM" w:eastAsia="en-US"/>
        </w:rPr>
        <w:t>դրանցից</w:t>
      </w:r>
      <w:r w:rsidR="00FD5AE8" w:rsidRPr="00D33061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hy-AM" w:eastAsia="en-US"/>
        </w:rPr>
        <w:t>բավարար</w:t>
      </w:r>
      <w:r w:rsidR="00FD5AE8" w:rsidRPr="00D33061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hy-AM" w:eastAsia="en-US"/>
        </w:rPr>
        <w:t>գնահատվածները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ներառվում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են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սույն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հավելվածում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: </w:t>
      </w:r>
      <w:r w:rsidR="0022770A" w:rsidRPr="00D33061">
        <w:rPr>
          <w:rFonts w:ascii="Sylfaen" w:hAnsi="Sylfaen" w:cs="Sylfaen"/>
          <w:i/>
          <w:sz w:val="18"/>
          <w:szCs w:val="18"/>
          <w:lang w:val="pt-BR" w:eastAsia="en-US"/>
        </w:rPr>
        <w:t>Ե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թե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հրավերով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չի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նախատեսվում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մասնակցի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կողմից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առաջարկվող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ապրանքի՝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նշանի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ֆիրմային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անվանման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1A5E16" w:rsidRPr="00D33061">
        <w:rPr>
          <w:rFonts w:ascii="Sylfaen" w:hAnsi="Sylfaen" w:cs="Sylfaen"/>
          <w:i/>
          <w:sz w:val="18"/>
          <w:szCs w:val="18"/>
          <w:lang w:val="hy-AM" w:eastAsia="en-US"/>
        </w:rPr>
        <w:t>մոդելի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արտադրողի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վերաբերյալ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տեղեկատվության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ներկայացում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ապա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հանվում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են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9F06BA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>«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նշանը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1A5E16" w:rsidRPr="00D33061">
        <w:rPr>
          <w:rFonts w:ascii="Sylfaen" w:hAnsi="Sylfaen" w:cs="Sylfaen"/>
          <w:i/>
          <w:sz w:val="18"/>
          <w:szCs w:val="18"/>
          <w:lang w:val="hy-AM" w:eastAsia="en-US"/>
        </w:rPr>
        <w:t>ֆիրմային</w:t>
      </w:r>
      <w:r w:rsidR="001A5E16" w:rsidRPr="00D33061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hy-AM" w:eastAsia="en-US"/>
        </w:rPr>
        <w:t>անվանումը</w:t>
      </w:r>
      <w:r w:rsidR="001A5E16" w:rsidRPr="00D33061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, </w:t>
      </w:r>
      <w:r w:rsidR="001A5E16" w:rsidRPr="00D33061">
        <w:rPr>
          <w:rFonts w:ascii="Sylfaen" w:hAnsi="Sylfaen" w:cs="Sylfaen"/>
          <w:i/>
          <w:sz w:val="18"/>
          <w:szCs w:val="18"/>
          <w:lang w:val="hy-AM" w:eastAsia="en-US"/>
        </w:rPr>
        <w:t>մոդելը</w:t>
      </w:r>
      <w:r w:rsidR="008A2E7F" w:rsidRPr="00D33061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արտադրողի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անվանումը</w:t>
      </w:r>
      <w:r w:rsidR="009F06BA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» </w:t>
      </w:r>
      <w:r w:rsidR="009F06BA" w:rsidRPr="00D33061">
        <w:rPr>
          <w:rFonts w:ascii="Sylfaen" w:hAnsi="Sylfaen" w:cs="Sylfaen"/>
          <w:i/>
          <w:sz w:val="18"/>
          <w:szCs w:val="18"/>
          <w:lang w:val="pt-BR" w:eastAsia="en-US"/>
        </w:rPr>
        <w:t>սյունակ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ը</w:t>
      </w:r>
      <w:r w:rsidR="0022770A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>: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Պայմանագրով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նախատեսված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դեպքում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Վաճառողը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Գնորդին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ներկայացնում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է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նաև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արտադրողից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կամ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վերջինիս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ներկայացուցչից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երաշխիքային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նամակ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կամ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համապատասխանության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սերտիֆիկատ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>: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</w:p>
    <w:p w14:paraId="3A0A0D5A" w14:textId="77777777" w:rsidR="00F954E8" w:rsidRPr="00D33061" w:rsidRDefault="00F954E8" w:rsidP="00EF3662">
      <w:pPr>
        <w:jc w:val="both"/>
        <w:rPr>
          <w:rFonts w:ascii="Arial Armenian" w:hAnsi="Arial Armenian"/>
          <w:sz w:val="12"/>
          <w:szCs w:val="12"/>
          <w:lang w:val="pt-BR"/>
        </w:rPr>
      </w:pPr>
    </w:p>
    <w:p w14:paraId="2EAF0F50" w14:textId="387DD12C" w:rsidR="00700C81" w:rsidRPr="00D33061" w:rsidRDefault="009F06BA" w:rsidP="00EF3662">
      <w:pPr>
        <w:jc w:val="both"/>
        <w:rPr>
          <w:rFonts w:ascii="Arial Armenian" w:hAnsi="Arial Armenian"/>
          <w:sz w:val="20"/>
          <w:lang w:val="pt-BR"/>
        </w:rPr>
      </w:pP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***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Եթե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"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"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ՀՀ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15-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6-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մասի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վրա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ապա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սահմանվում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օրերով՝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իրականացնելով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միջև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ուժի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մեջ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:</w:t>
      </w:r>
    </w:p>
    <w:p w14:paraId="0CEB2CD5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D33061" w14:paraId="438E47FE" w14:textId="77777777" w:rsidTr="00E22E51">
        <w:trPr>
          <w:jc w:val="center"/>
        </w:trPr>
        <w:tc>
          <w:tcPr>
            <w:tcW w:w="4536" w:type="dxa"/>
          </w:tcPr>
          <w:p w14:paraId="3523A6C5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D33061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33C1A0AB" w14:textId="77777777" w:rsidR="00071D1C" w:rsidRPr="00D33061" w:rsidRDefault="00071D1C" w:rsidP="00EF3662">
            <w:pPr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  <w:p w14:paraId="263D9671" w14:textId="77777777" w:rsidR="00071D1C" w:rsidRPr="00D33061" w:rsidRDefault="00071D1C" w:rsidP="00EF3662">
            <w:pPr>
              <w:rPr>
                <w:rFonts w:ascii="Arial Armenian" w:hAnsi="Arial Armenian"/>
                <w:lang w:val="ru-RU"/>
              </w:rPr>
            </w:pPr>
          </w:p>
          <w:p w14:paraId="23C12A1F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D33061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44799C29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0868B3E1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33C97031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4343" w:type="dxa"/>
          </w:tcPr>
          <w:p w14:paraId="51E1DD25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ru-RU"/>
              </w:rPr>
            </w:pPr>
            <w:r w:rsidRPr="00D33061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14:paraId="60EDAA02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189FF934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C27F7A3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D33061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34540773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6AE9B73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ru-RU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446CC479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</w:rPr>
      </w:pPr>
      <w:r w:rsidRPr="00D33061">
        <w:rPr>
          <w:rFonts w:ascii="Arial Armenian" w:hAnsi="Arial Armenian"/>
          <w:sz w:val="20"/>
        </w:rPr>
        <w:br w:type="page"/>
      </w:r>
    </w:p>
    <w:p w14:paraId="1BBA30B3" w14:textId="77777777" w:rsidR="00071D1C" w:rsidRPr="00D33061" w:rsidRDefault="00071D1C" w:rsidP="00EF3662">
      <w:pPr>
        <w:jc w:val="right"/>
        <w:rPr>
          <w:rFonts w:ascii="Arial Armenian" w:hAnsi="Arial Armenian"/>
          <w:sz w:val="20"/>
        </w:rPr>
      </w:pPr>
    </w:p>
    <w:p w14:paraId="50EAF53B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Sylfaen" w:hAnsi="Sylfaen" w:cs="Sylfaen"/>
          <w:i/>
          <w:sz w:val="18"/>
          <w:lang w:val="hy-AM"/>
        </w:rPr>
        <w:t>Հավելված</w:t>
      </w:r>
      <w:r w:rsidRPr="00D33061">
        <w:rPr>
          <w:rFonts w:ascii="Arial Armenian" w:hAnsi="Arial Armenian"/>
          <w:i/>
          <w:sz w:val="18"/>
          <w:lang w:val="hy-AM"/>
        </w:rPr>
        <w:t xml:space="preserve"> N 2</w:t>
      </w:r>
    </w:p>
    <w:p w14:paraId="60CEA6BB" w14:textId="5456CF43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20  </w:t>
      </w:r>
      <w:r w:rsidRPr="00D33061">
        <w:rPr>
          <w:rFonts w:ascii="Sylfaen" w:hAnsi="Sylfaen" w:cs="Sylfaen"/>
          <w:i/>
          <w:sz w:val="18"/>
          <w:lang w:val="hy-AM"/>
        </w:rPr>
        <w:t>թ</w:t>
      </w:r>
      <w:r w:rsidRPr="00D33061">
        <w:rPr>
          <w:rFonts w:ascii="Arial Armenian" w:hAnsi="Arial Armenian"/>
          <w:i/>
          <w:sz w:val="18"/>
          <w:lang w:val="hy-AM"/>
        </w:rPr>
        <w:t xml:space="preserve">. </w:t>
      </w:r>
      <w:r w:rsidRPr="00D33061">
        <w:rPr>
          <w:rFonts w:ascii="Sylfaen" w:hAnsi="Sylfaen" w:cs="Sylfaen"/>
          <w:i/>
          <w:sz w:val="18"/>
          <w:lang w:val="hy-AM"/>
        </w:rPr>
        <w:t>կնքված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</w:p>
    <w:p w14:paraId="72DF4D04" w14:textId="6A2CD0E5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                     </w:t>
      </w:r>
      <w:r w:rsidR="005F768D" w:rsidRPr="00D259AA">
        <w:rPr>
          <w:rFonts w:ascii="Sylfaen" w:hAnsi="Sylfaen"/>
          <w:i/>
          <w:sz w:val="18"/>
          <w:lang w:val="hy-AM"/>
        </w:rPr>
        <w:t>ԱՄՀՈԱԿԳՀԱՊՁԲ24/0</w:t>
      </w:r>
      <w:r w:rsidR="001A2CD0">
        <w:rPr>
          <w:rFonts w:ascii="Sylfaen" w:hAnsi="Sylfaen"/>
          <w:i/>
          <w:sz w:val="18"/>
          <w:lang w:val="hy-AM"/>
        </w:rPr>
        <w:t>2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  <w:r w:rsidRPr="00D33061">
        <w:rPr>
          <w:rFonts w:ascii="Sylfaen" w:hAnsi="Sylfaen" w:cs="Sylfaen"/>
          <w:i/>
          <w:sz w:val="18"/>
          <w:lang w:val="hy-AM"/>
        </w:rPr>
        <w:t>ծածկագրով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  <w:r w:rsidRPr="00D33061">
        <w:rPr>
          <w:rFonts w:ascii="Sylfaen" w:hAnsi="Sylfaen" w:cs="Sylfaen"/>
          <w:i/>
          <w:sz w:val="18"/>
          <w:lang w:val="hy-AM"/>
        </w:rPr>
        <w:t>պայմանագրի</w:t>
      </w:r>
    </w:p>
    <w:p w14:paraId="7B9A80AB" w14:textId="77777777" w:rsidR="00071D1C" w:rsidRPr="00693958" w:rsidRDefault="00071D1C" w:rsidP="00EF3662">
      <w:pPr>
        <w:tabs>
          <w:tab w:val="left" w:pos="9540"/>
        </w:tabs>
        <w:rPr>
          <w:rFonts w:ascii="Arial Armenian" w:hAnsi="Arial Armenian"/>
          <w:sz w:val="20"/>
          <w:lang w:val="hy-AM"/>
        </w:rPr>
      </w:pPr>
    </w:p>
    <w:p w14:paraId="714727D0" w14:textId="77777777" w:rsidR="00071D1C" w:rsidRPr="00693958" w:rsidRDefault="00071D1C" w:rsidP="00EF3662">
      <w:pPr>
        <w:tabs>
          <w:tab w:val="left" w:pos="9540"/>
        </w:tabs>
        <w:rPr>
          <w:rFonts w:ascii="Arial Armenian" w:hAnsi="Arial Armenian"/>
          <w:sz w:val="20"/>
          <w:lang w:val="hy-AM"/>
        </w:rPr>
      </w:pPr>
    </w:p>
    <w:p w14:paraId="51CF54F7" w14:textId="77777777" w:rsidR="00071D1C" w:rsidRPr="00693958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Sylfaen" w:hAnsi="Sylfaen" w:cs="Sylfaen"/>
          <w:sz w:val="20"/>
          <w:lang w:val="hy-AM"/>
        </w:rPr>
        <w:t>ՎՃԱՐՄԱՆ</w:t>
      </w:r>
      <w:r w:rsidRPr="00693958">
        <w:rPr>
          <w:rFonts w:ascii="Arial Armenian" w:hAnsi="Arial Armenian"/>
          <w:sz w:val="20"/>
          <w:lang w:val="hy-AM"/>
        </w:rPr>
        <w:t xml:space="preserve"> </w:t>
      </w:r>
      <w:r w:rsidRPr="00693958">
        <w:rPr>
          <w:rFonts w:ascii="Sylfaen" w:hAnsi="Sylfaen" w:cs="Sylfaen"/>
          <w:sz w:val="20"/>
          <w:lang w:val="hy-AM"/>
        </w:rPr>
        <w:t>ԺԱՄԱՆԱԿԱՑՈՒՅՑ</w:t>
      </w:r>
      <w:r w:rsidRPr="00693958">
        <w:rPr>
          <w:rFonts w:ascii="Arial Armenian" w:hAnsi="Arial Armenian"/>
          <w:sz w:val="20"/>
          <w:lang w:val="hy-AM"/>
        </w:rPr>
        <w:t>*</w:t>
      </w:r>
    </w:p>
    <w:p w14:paraId="19FB720E" w14:textId="77777777" w:rsidR="00071D1C" w:rsidRPr="00693958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693958">
        <w:rPr>
          <w:rFonts w:ascii="Arial Armenian" w:hAnsi="Arial Armenian"/>
          <w:sz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93958">
        <w:rPr>
          <w:rFonts w:ascii="Sylfaen" w:hAnsi="Sylfaen" w:cs="Sylfaen"/>
          <w:sz w:val="18"/>
          <w:lang w:val="hy-AM"/>
        </w:rPr>
        <w:t>ՀՀ</w:t>
      </w:r>
      <w:r w:rsidRPr="00D33061">
        <w:rPr>
          <w:rFonts w:ascii="Arial Armenian" w:hAnsi="Arial Armenian" w:cs="Sylfaen"/>
          <w:sz w:val="18"/>
          <w:lang w:val="es-ES"/>
        </w:rPr>
        <w:t xml:space="preserve"> </w:t>
      </w:r>
      <w:r w:rsidRPr="00693958">
        <w:rPr>
          <w:rFonts w:ascii="Sylfaen" w:hAnsi="Sylfaen" w:cs="Sylfaen"/>
          <w:sz w:val="18"/>
          <w:lang w:val="hy-AM"/>
        </w:rPr>
        <w:t>դրամ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348"/>
        <w:gridCol w:w="2744"/>
        <w:gridCol w:w="728"/>
        <w:gridCol w:w="709"/>
        <w:gridCol w:w="708"/>
        <w:gridCol w:w="426"/>
        <w:gridCol w:w="425"/>
        <w:gridCol w:w="425"/>
        <w:gridCol w:w="567"/>
        <w:gridCol w:w="567"/>
        <w:gridCol w:w="567"/>
        <w:gridCol w:w="596"/>
        <w:gridCol w:w="709"/>
        <w:gridCol w:w="708"/>
        <w:gridCol w:w="1405"/>
      </w:tblGrid>
      <w:tr w:rsidR="00071D1C" w:rsidRPr="00D33061" w14:paraId="3DADF274" w14:textId="77777777" w:rsidTr="00884B4B">
        <w:tc>
          <w:tcPr>
            <w:tcW w:w="15575" w:type="dxa"/>
            <w:gridSpan w:val="16"/>
          </w:tcPr>
          <w:p w14:paraId="5E535342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Sylfaen" w:hAnsi="Sylfaen" w:cs="Sylfaen"/>
                <w:sz w:val="18"/>
                <w:lang w:val="es-ES"/>
              </w:rPr>
              <w:t>Ապրանքի</w:t>
            </w:r>
          </w:p>
        </w:tc>
      </w:tr>
      <w:tr w:rsidR="00071D1C" w:rsidRPr="005849E0" w14:paraId="3B23D777" w14:textId="77777777" w:rsidTr="00884B4B">
        <w:tc>
          <w:tcPr>
            <w:tcW w:w="1943" w:type="dxa"/>
            <w:vAlign w:val="center"/>
          </w:tcPr>
          <w:p w14:paraId="553B200F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Sylfaen" w:hAnsi="Sylfaen" w:cs="Sylfaen"/>
                <w:sz w:val="18"/>
              </w:rPr>
              <w:t>հրավերով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նախատեսված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չափաբաժնի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2348" w:type="dxa"/>
            <w:vAlign w:val="center"/>
          </w:tcPr>
          <w:p w14:paraId="5849CA12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Sylfaen" w:hAnsi="Sylfaen" w:cs="Sylfaen"/>
                <w:sz w:val="18"/>
              </w:rPr>
              <w:t>գնումների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պլանով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նախատեսված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միջանցիկ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ծածկագիրը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` </w:t>
            </w:r>
            <w:r w:rsidRPr="00D33061">
              <w:rPr>
                <w:rFonts w:ascii="Sylfaen" w:hAnsi="Sylfaen" w:cs="Sylfaen"/>
                <w:sz w:val="18"/>
              </w:rPr>
              <w:t>ըստ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ԳՄԱ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դասակարգման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(CPV)</w:t>
            </w:r>
          </w:p>
        </w:tc>
        <w:tc>
          <w:tcPr>
            <w:tcW w:w="2744" w:type="dxa"/>
            <w:vAlign w:val="center"/>
          </w:tcPr>
          <w:p w14:paraId="21DA0096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8540" w:type="dxa"/>
            <w:gridSpan w:val="13"/>
            <w:vAlign w:val="center"/>
          </w:tcPr>
          <w:p w14:paraId="4355517C" w14:textId="6CB13FA4" w:rsidR="00071D1C" w:rsidRPr="00D33061" w:rsidRDefault="00071D1C" w:rsidP="00693958">
            <w:pPr>
              <w:jc w:val="both"/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Sylfaen" w:hAnsi="Sylfaen" w:cs="Sylfaen"/>
                <w:sz w:val="18"/>
                <w:lang w:val="es-ES"/>
              </w:rPr>
              <w:t>դիմաց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վճարումնե</w:t>
            </w:r>
            <w:r w:rsidR="00E73235" w:rsidRPr="00D33061">
              <w:rPr>
                <w:rFonts w:ascii="Sylfaen" w:hAnsi="Sylfaen" w:cs="Sylfaen"/>
                <w:sz w:val="18"/>
                <w:lang w:val="es-ES"/>
              </w:rPr>
              <w:t>րը</w:t>
            </w:r>
            <w:r w:rsidR="00E73235"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="00E73235" w:rsidRPr="00D33061"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 w:rsidR="00E73235"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="00E73235" w:rsidRPr="00D33061">
              <w:rPr>
                <w:rFonts w:ascii="Sylfaen" w:hAnsi="Sylfaen" w:cs="Sylfaen"/>
                <w:sz w:val="18"/>
                <w:lang w:val="es-ES"/>
              </w:rPr>
              <w:t>է</w:t>
            </w:r>
            <w:r w:rsidR="00E73235"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="00E73235" w:rsidRPr="00D33061"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 w:rsidR="00E73235" w:rsidRPr="00D33061">
              <w:rPr>
                <w:rFonts w:ascii="Arial Armenian" w:hAnsi="Arial Armenian"/>
                <w:sz w:val="18"/>
                <w:lang w:val="es-ES"/>
              </w:rPr>
              <w:t xml:space="preserve"> 2</w:t>
            </w:r>
            <w:r w:rsidR="00E73235" w:rsidRPr="00D33061">
              <w:rPr>
                <w:rFonts w:ascii="Arial Armenian" w:hAnsi="Arial Armenian"/>
                <w:sz w:val="18"/>
                <w:lang w:val="hy-AM"/>
              </w:rPr>
              <w:t>02</w:t>
            </w:r>
            <w:r w:rsidR="00693958" w:rsidRPr="00693958">
              <w:rPr>
                <w:rFonts w:asciiTheme="minorHAnsi" w:hAnsiTheme="minorHAnsi"/>
                <w:sz w:val="18"/>
                <w:lang w:val="es-ES"/>
              </w:rPr>
              <w:t>4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թ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>-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ին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` 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ըստ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ամիսների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, 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այդ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թվում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>**</w:t>
            </w:r>
          </w:p>
        </w:tc>
      </w:tr>
      <w:tr w:rsidR="00884B4B" w:rsidRPr="00D33061" w14:paraId="4EA8CAC4" w14:textId="77777777" w:rsidTr="00F077A3">
        <w:trPr>
          <w:trHeight w:val="1538"/>
        </w:trPr>
        <w:tc>
          <w:tcPr>
            <w:tcW w:w="1943" w:type="dxa"/>
          </w:tcPr>
          <w:p w14:paraId="690DCCC4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</w:tcPr>
          <w:p w14:paraId="5175618E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744" w:type="dxa"/>
          </w:tcPr>
          <w:p w14:paraId="1F2C6313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728" w:type="dxa"/>
            <w:textDirection w:val="btLr"/>
            <w:vAlign w:val="center"/>
          </w:tcPr>
          <w:p w14:paraId="04E18541" w14:textId="53116108" w:rsidR="00071D1C" w:rsidRPr="00F077A3" w:rsidRDefault="001A2CD0" w:rsidP="00E73235">
            <w:pPr>
              <w:ind w:left="113" w:right="-7"/>
              <w:jc w:val="center"/>
              <w:rPr>
                <w:rFonts w:ascii="Arial Armenian" w:hAnsi="Arial Armenian" w:cs="Arial"/>
                <w:sz w:val="28"/>
                <w:szCs w:val="28"/>
                <w:lang w:val="hy-AM"/>
              </w:rPr>
            </w:pPr>
            <w:r w:rsidRPr="00F077A3">
              <w:rPr>
                <w:rFonts w:ascii="Sylfaen" w:hAnsi="Sylfaen" w:cs="Sylfaen"/>
                <w:sz w:val="28"/>
                <w:szCs w:val="28"/>
                <w:lang w:val="hy-AM"/>
              </w:rPr>
              <w:t>մայիս</w:t>
            </w:r>
          </w:p>
        </w:tc>
        <w:tc>
          <w:tcPr>
            <w:tcW w:w="709" w:type="dxa"/>
            <w:textDirection w:val="btLr"/>
            <w:vAlign w:val="center"/>
          </w:tcPr>
          <w:p w14:paraId="5AC1CEAD" w14:textId="5CC46086" w:rsidR="00071D1C" w:rsidRPr="00F077A3" w:rsidRDefault="001A2CD0" w:rsidP="00E73235">
            <w:pPr>
              <w:ind w:left="113" w:right="-7"/>
              <w:jc w:val="center"/>
              <w:rPr>
                <w:rFonts w:ascii="Arial Armenian" w:hAnsi="Arial Armenian" w:cs="Arial"/>
                <w:sz w:val="28"/>
                <w:szCs w:val="28"/>
                <w:lang w:val="hy-AM"/>
              </w:rPr>
            </w:pPr>
            <w:r w:rsidRPr="00F077A3">
              <w:rPr>
                <w:rFonts w:ascii="Sylfaen" w:hAnsi="Sylfaen" w:cs="Sylfaen"/>
                <w:sz w:val="28"/>
                <w:szCs w:val="28"/>
                <w:lang w:val="hy-AM"/>
              </w:rPr>
              <w:t>հունիս</w:t>
            </w:r>
          </w:p>
        </w:tc>
        <w:tc>
          <w:tcPr>
            <w:tcW w:w="708" w:type="dxa"/>
            <w:textDirection w:val="btLr"/>
            <w:vAlign w:val="center"/>
          </w:tcPr>
          <w:p w14:paraId="5822A84D" w14:textId="74B7CEBE" w:rsidR="00071D1C" w:rsidRPr="00F077A3" w:rsidRDefault="001A2CD0" w:rsidP="00E73235">
            <w:pPr>
              <w:ind w:left="113" w:right="-7"/>
              <w:jc w:val="center"/>
              <w:rPr>
                <w:rFonts w:ascii="Arial Armenian" w:hAnsi="Arial Armenian" w:cs="Arial"/>
                <w:sz w:val="28"/>
                <w:szCs w:val="28"/>
                <w:lang w:val="hy-AM"/>
              </w:rPr>
            </w:pPr>
            <w:r w:rsidRPr="00F077A3">
              <w:rPr>
                <w:rFonts w:ascii="Sylfaen" w:hAnsi="Sylfaen" w:cs="Sylfaen"/>
                <w:sz w:val="28"/>
                <w:szCs w:val="28"/>
                <w:lang w:val="hy-AM"/>
              </w:rPr>
              <w:t>հուլիս</w:t>
            </w:r>
          </w:p>
        </w:tc>
        <w:tc>
          <w:tcPr>
            <w:tcW w:w="426" w:type="dxa"/>
            <w:textDirection w:val="btLr"/>
            <w:vAlign w:val="center"/>
          </w:tcPr>
          <w:p w14:paraId="449F6990" w14:textId="56741250" w:rsidR="00071D1C" w:rsidRPr="00F077A3" w:rsidRDefault="00071D1C" w:rsidP="00E73235">
            <w:pPr>
              <w:ind w:left="113" w:right="-7"/>
              <w:jc w:val="center"/>
              <w:rPr>
                <w:rFonts w:ascii="Arial Armenian" w:hAnsi="Arial Armenian" w:cs="Sylfaen"/>
                <w:sz w:val="28"/>
                <w:szCs w:val="28"/>
                <w:lang w:val="pt-BR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2A1A01E" w14:textId="56F37FA0" w:rsidR="00071D1C" w:rsidRPr="00F077A3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28"/>
                <w:szCs w:val="28"/>
                <w:lang w:val="pt-BR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D885A77" w14:textId="5B975061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3037094" w14:textId="1F4956E5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602C697" w14:textId="011BB708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3896D31" w14:textId="3647F200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96" w:type="dxa"/>
            <w:textDirection w:val="btLr"/>
            <w:vAlign w:val="center"/>
          </w:tcPr>
          <w:p w14:paraId="1A2EBE94" w14:textId="164A2A5D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E51FC13" w14:textId="16CB74BD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7A40233D" w14:textId="3DC056B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994E029" w14:textId="77777777" w:rsidR="00071D1C" w:rsidRPr="00D33061" w:rsidRDefault="00071D1C" w:rsidP="00E73235">
            <w:pPr>
              <w:ind w:right="-1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14:paraId="2F684842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</w:p>
        </w:tc>
      </w:tr>
      <w:tr w:rsidR="00BF76E9" w:rsidRPr="00D33061" w14:paraId="140D6FE5" w14:textId="77777777" w:rsidTr="00F077A3">
        <w:trPr>
          <w:trHeight w:val="280"/>
        </w:trPr>
        <w:tc>
          <w:tcPr>
            <w:tcW w:w="1943" w:type="dxa"/>
          </w:tcPr>
          <w:p w14:paraId="3C77A349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4BFF871" w14:textId="29CD18D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15811100</w:t>
            </w:r>
          </w:p>
        </w:tc>
        <w:tc>
          <w:tcPr>
            <w:tcW w:w="2744" w:type="dxa"/>
            <w:vAlign w:val="center"/>
          </w:tcPr>
          <w:p w14:paraId="63AAE77B" w14:textId="3C3F661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Հաց</w:t>
            </w:r>
          </w:p>
        </w:tc>
        <w:tc>
          <w:tcPr>
            <w:tcW w:w="728" w:type="dxa"/>
            <w:vAlign w:val="center"/>
          </w:tcPr>
          <w:p w14:paraId="765D51E5" w14:textId="1EEAA443" w:rsidR="00BF76E9" w:rsidRPr="00BF76E9" w:rsidRDefault="00BF76E9" w:rsidP="00BF76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13D52C0D" w14:textId="3F7227A2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445CF57D" w14:textId="7D8B5BA0" w:rsidR="00BF76E9" w:rsidRPr="00BF76E9" w:rsidRDefault="00BF76E9" w:rsidP="00BF76E9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7FF3CD51" w14:textId="264B8C27" w:rsidR="00BF76E9" w:rsidRPr="00693958" w:rsidRDefault="00BF76E9" w:rsidP="00BF76E9">
            <w:pPr>
              <w:jc w:val="center"/>
              <w:rPr>
                <w:rFonts w:ascii="Arial Armenian" w:hAnsi="Arial Armenian" w:cs="Arial"/>
                <w:sz w:val="16"/>
                <w:szCs w:val="16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0C3E01D" w14:textId="41C1E541" w:rsidR="00BF76E9" w:rsidRPr="00D33061" w:rsidRDefault="00BF76E9" w:rsidP="00BF76E9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54EAC0F4" w14:textId="240DD570" w:rsidR="00BF76E9" w:rsidRPr="00D33061" w:rsidRDefault="00BF76E9" w:rsidP="00BF76E9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85B937D" w14:textId="2E483B0B" w:rsidR="00BF76E9" w:rsidRPr="00D33061" w:rsidRDefault="00BF76E9" w:rsidP="00BF76E9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14:paraId="19B77F4E" w14:textId="5DC3740F" w:rsidR="00BF76E9" w:rsidRPr="00D33061" w:rsidRDefault="00BF76E9" w:rsidP="00BF76E9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BDA1587" w14:textId="2E0FBE3D" w:rsidR="00BF76E9" w:rsidRPr="00D33061" w:rsidRDefault="00BF76E9" w:rsidP="00BF76E9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41814414" w14:textId="3D101C05" w:rsidR="00BF76E9" w:rsidRPr="00D33061" w:rsidRDefault="00BF76E9" w:rsidP="00BF76E9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A9421FF" w14:textId="5151755C" w:rsidR="00BF76E9" w:rsidRPr="00D33061" w:rsidRDefault="00BF76E9" w:rsidP="00BF76E9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A48623A" w14:textId="55A5B65A" w:rsidR="00BF76E9" w:rsidRPr="00D33061" w:rsidRDefault="00BF76E9" w:rsidP="00BF76E9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8F75891" w14:textId="6610E509" w:rsidR="00BF76E9" w:rsidRPr="00D33061" w:rsidRDefault="00BF76E9" w:rsidP="00BF76E9">
            <w:pPr>
              <w:jc w:val="center"/>
              <w:rPr>
                <w:rFonts w:ascii="Arial Armenian" w:hAnsi="Arial Armenian"/>
                <w:b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0ACD7485" w14:textId="77777777" w:rsidTr="00F077A3">
        <w:trPr>
          <w:trHeight w:val="280"/>
        </w:trPr>
        <w:tc>
          <w:tcPr>
            <w:tcW w:w="1943" w:type="dxa"/>
          </w:tcPr>
          <w:p w14:paraId="595378A3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247D9E2" w14:textId="673C8D1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15331154</w:t>
            </w:r>
          </w:p>
        </w:tc>
        <w:tc>
          <w:tcPr>
            <w:tcW w:w="2744" w:type="dxa"/>
            <w:vAlign w:val="center"/>
          </w:tcPr>
          <w:p w14:paraId="497E96AE" w14:textId="18FCCA0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Ոլոռ</w:t>
            </w:r>
          </w:p>
        </w:tc>
        <w:tc>
          <w:tcPr>
            <w:tcW w:w="728" w:type="dxa"/>
            <w:vAlign w:val="center"/>
          </w:tcPr>
          <w:p w14:paraId="18677A7D" w14:textId="2F5E5583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54D2C8C1" w14:textId="285FD30A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356C688F" w14:textId="4FD8BAD8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1AF404A0" w14:textId="031F0C61" w:rsidR="00BF76E9" w:rsidRPr="00693958" w:rsidRDefault="00BF76E9" w:rsidP="00BF76E9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E623D54" w14:textId="45B09FD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39D772C4" w14:textId="398F335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95AAC56" w14:textId="715DE10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46921EA2" w14:textId="4684D7F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EADF9F3" w14:textId="4C87FB5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235ADBF6" w14:textId="11DC53D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FB5296E" w14:textId="4040D29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4036297" w14:textId="2D01FC8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0E9F79F" w14:textId="3A48433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55854730" w14:textId="77777777" w:rsidTr="00F077A3">
        <w:trPr>
          <w:trHeight w:val="280"/>
        </w:trPr>
        <w:tc>
          <w:tcPr>
            <w:tcW w:w="1943" w:type="dxa"/>
          </w:tcPr>
          <w:p w14:paraId="475E668D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0B911547" w14:textId="34DF23E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15614200</w:t>
            </w:r>
          </w:p>
        </w:tc>
        <w:tc>
          <w:tcPr>
            <w:tcW w:w="2744" w:type="dxa"/>
            <w:vAlign w:val="center"/>
          </w:tcPr>
          <w:p w14:paraId="57EA0767" w14:textId="6F70C84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´ñÇÝÓ </w:t>
            </w:r>
          </w:p>
        </w:tc>
        <w:tc>
          <w:tcPr>
            <w:tcW w:w="728" w:type="dxa"/>
            <w:vAlign w:val="center"/>
          </w:tcPr>
          <w:p w14:paraId="482AE69D" w14:textId="096534FB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30DDF9F7" w14:textId="6B87020E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4ECB45E8" w14:textId="2943AB05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6745B291" w14:textId="47887E33" w:rsidR="00BF76E9" w:rsidRPr="00693958" w:rsidRDefault="00BF76E9" w:rsidP="00BF76E9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7E043FB" w14:textId="1C5D3E0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19CF62E" w14:textId="0BB43B8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D9D489C" w14:textId="6706D20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05F752EE" w14:textId="23F0C6C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C352828" w14:textId="5836F52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1E529379" w14:textId="342A5CC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0F0560E" w14:textId="7337865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7F2253C3" w14:textId="17C171C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2F469A2" w14:textId="3F75FA2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2D29419B" w14:textId="77777777" w:rsidTr="00F077A3">
        <w:trPr>
          <w:trHeight w:val="280"/>
        </w:trPr>
        <w:tc>
          <w:tcPr>
            <w:tcW w:w="1943" w:type="dxa"/>
          </w:tcPr>
          <w:p w14:paraId="599F36A5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C003BF8" w14:textId="54BF4B1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15614200</w:t>
            </w:r>
          </w:p>
        </w:tc>
        <w:tc>
          <w:tcPr>
            <w:tcW w:w="2744" w:type="dxa"/>
            <w:vAlign w:val="center"/>
          </w:tcPr>
          <w:p w14:paraId="400985BD" w14:textId="49AFA2C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´ñÇÝÓ </w:t>
            </w:r>
          </w:p>
        </w:tc>
        <w:tc>
          <w:tcPr>
            <w:tcW w:w="728" w:type="dxa"/>
            <w:vAlign w:val="center"/>
          </w:tcPr>
          <w:p w14:paraId="485C8C09" w14:textId="58D9410C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21751016" w14:textId="42352D1E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22F6D52A" w14:textId="61725621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725C766F" w14:textId="4D636E15" w:rsidR="00BF76E9" w:rsidRPr="00693958" w:rsidRDefault="00BF76E9" w:rsidP="00BF76E9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03879C8" w14:textId="6ED5A8C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1A4D86D" w14:textId="76C496A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C0FC794" w14:textId="3AAF6BB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64686DE0" w14:textId="4020858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54C26E9" w14:textId="0EE57B2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257D67C7" w14:textId="4F807A6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702FA6F" w14:textId="72E4D30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84E568F" w14:textId="4F68648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05B6472" w14:textId="2439CA3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056AE2F9" w14:textId="77777777" w:rsidTr="00F077A3">
        <w:trPr>
          <w:trHeight w:val="280"/>
        </w:trPr>
        <w:tc>
          <w:tcPr>
            <w:tcW w:w="1943" w:type="dxa"/>
          </w:tcPr>
          <w:p w14:paraId="64CD0431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826BDC5" w14:textId="7204200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15616000</w:t>
            </w:r>
          </w:p>
        </w:tc>
        <w:tc>
          <w:tcPr>
            <w:tcW w:w="2744" w:type="dxa"/>
            <w:vAlign w:val="center"/>
          </w:tcPr>
          <w:p w14:paraId="714AEC9B" w14:textId="234CA84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ÐÝ¹Ï³Ó³í³ñ </w:t>
            </w:r>
          </w:p>
        </w:tc>
        <w:tc>
          <w:tcPr>
            <w:tcW w:w="728" w:type="dxa"/>
            <w:vAlign w:val="center"/>
          </w:tcPr>
          <w:p w14:paraId="6263DF6E" w14:textId="447EB779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2C7F792C" w14:textId="528E27B4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31584A47" w14:textId="2B8FF59C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23264F99" w14:textId="4F7DD3E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0FC87734" w14:textId="620AE19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891B878" w14:textId="1F9CEBB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95E9E60" w14:textId="7DC8E8E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2DEE86FE" w14:textId="15B938E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2BD8801" w14:textId="5A00602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2C175E03" w14:textId="480DF1C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177E7627" w14:textId="0C0C1F0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9878092" w14:textId="14B2023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E5C490B" w14:textId="62CBBEB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29A265D0" w14:textId="77777777" w:rsidTr="00F077A3">
        <w:trPr>
          <w:trHeight w:val="280"/>
        </w:trPr>
        <w:tc>
          <w:tcPr>
            <w:tcW w:w="1943" w:type="dxa"/>
          </w:tcPr>
          <w:p w14:paraId="51E36F81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1D398C7F" w14:textId="4EE12EA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15619000</w:t>
            </w:r>
          </w:p>
        </w:tc>
        <w:tc>
          <w:tcPr>
            <w:tcW w:w="2744" w:type="dxa"/>
            <w:vAlign w:val="center"/>
          </w:tcPr>
          <w:p w14:paraId="43CF9571" w14:textId="2FC845C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Ð³×³ñ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աձավար</w:t>
            </w:r>
          </w:p>
        </w:tc>
        <w:tc>
          <w:tcPr>
            <w:tcW w:w="728" w:type="dxa"/>
            <w:vAlign w:val="center"/>
          </w:tcPr>
          <w:p w14:paraId="0DA4D776" w14:textId="6BF105A9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07EA8151" w14:textId="42912937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4A6FC3C9" w14:textId="1E77A625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3CB6DB2C" w14:textId="0859935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E030911" w14:textId="3D84D4D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57FA219" w14:textId="4D83349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C7A7983" w14:textId="35C479D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31948E07" w14:textId="567DDE4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B196AB3" w14:textId="030C44D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091F2BCC" w14:textId="6C909E0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BDFF1A0" w14:textId="35C89F3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94549AA" w14:textId="5B75158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227BD9F" w14:textId="1037E47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7C5C267F" w14:textId="77777777" w:rsidTr="00F077A3">
        <w:trPr>
          <w:trHeight w:val="280"/>
        </w:trPr>
        <w:tc>
          <w:tcPr>
            <w:tcW w:w="1943" w:type="dxa"/>
          </w:tcPr>
          <w:p w14:paraId="7BBE8A52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7CD7714" w14:textId="31293C6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15821100</w:t>
            </w:r>
          </w:p>
        </w:tc>
        <w:tc>
          <w:tcPr>
            <w:tcW w:w="2744" w:type="dxa"/>
            <w:vAlign w:val="center"/>
          </w:tcPr>
          <w:p w14:paraId="005E2DE2" w14:textId="15FF313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</w:t>
            </w:r>
          </w:p>
        </w:tc>
        <w:tc>
          <w:tcPr>
            <w:tcW w:w="728" w:type="dxa"/>
            <w:vAlign w:val="center"/>
          </w:tcPr>
          <w:p w14:paraId="3812F4FE" w14:textId="0FC68794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4A4D8F76" w14:textId="16B2162A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1C858C45" w14:textId="42BA5713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4A62E3D8" w14:textId="721D09F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ECBB8D3" w14:textId="3E84451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87E4AF2" w14:textId="6BF8AFF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00E0D05" w14:textId="212A39D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561629E5" w14:textId="2BE5924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B520F0F" w14:textId="297A2B6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06187643" w14:textId="7B5C92D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37DAA93" w14:textId="5C9C830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705B91F" w14:textId="2343017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19BAD81" w14:textId="5787530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35E46055" w14:textId="77777777" w:rsidTr="00F077A3">
        <w:trPr>
          <w:trHeight w:val="280"/>
        </w:trPr>
        <w:tc>
          <w:tcPr>
            <w:tcW w:w="1943" w:type="dxa"/>
          </w:tcPr>
          <w:p w14:paraId="07C01BCE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FF754F2" w14:textId="7A0F866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15850000</w:t>
            </w:r>
          </w:p>
        </w:tc>
        <w:tc>
          <w:tcPr>
            <w:tcW w:w="2744" w:type="dxa"/>
            <w:vAlign w:val="center"/>
          </w:tcPr>
          <w:p w14:paraId="7E82C112" w14:textId="40A440E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Մակարոնեղեն</w:t>
            </w:r>
          </w:p>
        </w:tc>
        <w:tc>
          <w:tcPr>
            <w:tcW w:w="728" w:type="dxa"/>
            <w:vAlign w:val="center"/>
          </w:tcPr>
          <w:p w14:paraId="7935C4CC" w14:textId="54F7528F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1ECBD0A7" w14:textId="7D103936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0C106AF7" w14:textId="261129D5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6CE44677" w14:textId="6353BE2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0C70410A" w14:textId="0851E66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97BCF36" w14:textId="56B5678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DC91566" w14:textId="7021AB4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1646A82C" w14:textId="735A740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FAE69B7" w14:textId="1E3D1B7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511A6121" w14:textId="0189CAF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C0D0C0C" w14:textId="5D903D3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B941921" w14:textId="4EDF0A0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B94C8B4" w14:textId="25F88F8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4315CD1D" w14:textId="77777777" w:rsidTr="00F077A3">
        <w:trPr>
          <w:trHeight w:val="280"/>
        </w:trPr>
        <w:tc>
          <w:tcPr>
            <w:tcW w:w="1943" w:type="dxa"/>
          </w:tcPr>
          <w:p w14:paraId="2BAD02AD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74C7C6B" w14:textId="785B118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15311100</w:t>
            </w:r>
          </w:p>
        </w:tc>
        <w:tc>
          <w:tcPr>
            <w:tcW w:w="2744" w:type="dxa"/>
            <w:vAlign w:val="center"/>
          </w:tcPr>
          <w:p w14:paraId="3C4DD8FB" w14:textId="58BC043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Կարտոֆիլ</w:t>
            </w:r>
            <w:r w:rsidRPr="00D33061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5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</w:t>
            </w:r>
            <w:r>
              <w:rPr>
                <w:rFonts w:ascii="Arial Armenian" w:hAnsi="Arial Armenian"/>
                <w:sz w:val="16"/>
                <w:szCs w:val="16"/>
              </w:rPr>
              <w:t>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7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728" w:type="dxa"/>
            <w:vAlign w:val="center"/>
          </w:tcPr>
          <w:p w14:paraId="1189F34C" w14:textId="0D1273D2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7447637A" w14:textId="432327DD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71C03A5A" w14:textId="427AEFDE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768B726C" w14:textId="5E504F3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5EB19072" w14:textId="3E1084F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5CFF3EF4" w14:textId="4ABFE06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71EF2CD" w14:textId="251FA9C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09558C5A" w14:textId="490021D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1F5FF0F" w14:textId="15959D1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4546BC4A" w14:textId="0DFF48B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5B2348E" w14:textId="1F47511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09704F9" w14:textId="29543A2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CA6B90C" w14:textId="07F3F9D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35D2F584" w14:textId="77777777" w:rsidTr="00F077A3">
        <w:trPr>
          <w:trHeight w:val="280"/>
        </w:trPr>
        <w:tc>
          <w:tcPr>
            <w:tcW w:w="1943" w:type="dxa"/>
          </w:tcPr>
          <w:p w14:paraId="1F358009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27DA984" w14:textId="3FFA973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03221410</w:t>
            </w:r>
          </w:p>
        </w:tc>
        <w:tc>
          <w:tcPr>
            <w:tcW w:w="2744" w:type="dxa"/>
            <w:vAlign w:val="center"/>
          </w:tcPr>
          <w:p w14:paraId="09DD1B67" w14:textId="0B87B54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Կաղամբ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5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</w:t>
            </w:r>
            <w:r>
              <w:rPr>
                <w:rFonts w:ascii="Arial Armenian" w:hAnsi="Arial Armenian"/>
                <w:sz w:val="16"/>
                <w:szCs w:val="16"/>
              </w:rPr>
              <w:t>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6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728" w:type="dxa"/>
            <w:vAlign w:val="center"/>
          </w:tcPr>
          <w:p w14:paraId="0270E7DB" w14:textId="3785402E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407B8131" w14:textId="13383A6F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5D181D54" w14:textId="19869780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0129F8E9" w14:textId="0DB912F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23EAA82" w14:textId="3A08FD7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92008FA" w14:textId="3FBFBED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D055CA0" w14:textId="4FEC853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31BF3F11" w14:textId="39DC351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0E339F5" w14:textId="2D53BF9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78332A1E" w14:textId="118819D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DE3B0FD" w14:textId="068E05F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0309CFED" w14:textId="27B930B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A7A6DCC" w14:textId="4CD28ED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21B77D99" w14:textId="77777777" w:rsidTr="00F077A3">
        <w:trPr>
          <w:trHeight w:val="280"/>
        </w:trPr>
        <w:tc>
          <w:tcPr>
            <w:tcW w:w="1943" w:type="dxa"/>
          </w:tcPr>
          <w:p w14:paraId="74B3A01F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A12BA3A" w14:textId="70433E2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03221100</w:t>
            </w:r>
          </w:p>
        </w:tc>
        <w:tc>
          <w:tcPr>
            <w:tcW w:w="2744" w:type="dxa"/>
            <w:vAlign w:val="center"/>
          </w:tcPr>
          <w:p w14:paraId="2B7F0B61" w14:textId="5EB3A58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´³½áõÏ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5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</w:t>
            </w:r>
            <w:r>
              <w:rPr>
                <w:rFonts w:ascii="Arial Armenian" w:hAnsi="Arial Armenian"/>
                <w:sz w:val="16"/>
                <w:szCs w:val="16"/>
              </w:rPr>
              <w:t>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7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728" w:type="dxa"/>
            <w:vAlign w:val="center"/>
          </w:tcPr>
          <w:p w14:paraId="43E44694" w14:textId="13E3411E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27747A67" w14:textId="324E93C8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3A8884B4" w14:textId="4168EA99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2257CB94" w14:textId="12F0155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D29AC9B" w14:textId="230024F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2CF86DB" w14:textId="2575606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E756383" w14:textId="4B48085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08777E45" w14:textId="28D6961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B33E332" w14:textId="4D3AF63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409FF5F7" w14:textId="62FADE9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3ABE7DC" w14:textId="19C62EB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04EAC8AE" w14:textId="00E985F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E2161F3" w14:textId="68296EE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71E43EC7" w14:textId="77777777" w:rsidTr="00F077A3">
        <w:trPr>
          <w:trHeight w:val="280"/>
        </w:trPr>
        <w:tc>
          <w:tcPr>
            <w:tcW w:w="1943" w:type="dxa"/>
          </w:tcPr>
          <w:p w14:paraId="79153035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CE75D7C" w14:textId="2CE1D33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03221110</w:t>
            </w:r>
          </w:p>
        </w:tc>
        <w:tc>
          <w:tcPr>
            <w:tcW w:w="2744" w:type="dxa"/>
            <w:vAlign w:val="center"/>
          </w:tcPr>
          <w:p w14:paraId="12FA3E2F" w14:textId="6E71583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¶³½³ñ (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,0</w:t>
            </w:r>
            <w:r>
              <w:rPr>
                <w:rFonts w:ascii="Arial Armenian" w:hAnsi="Arial Armenian" w:cs="Calibri"/>
                <w:sz w:val="16"/>
                <w:szCs w:val="16"/>
              </w:rPr>
              <w:t>5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,202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4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-3</w:t>
            </w:r>
            <w:r>
              <w:rPr>
                <w:rFonts w:ascii="Arial Armenian" w:hAnsi="Arial Armenian" w:cs="Calibri"/>
                <w:sz w:val="16"/>
                <w:szCs w:val="16"/>
              </w:rPr>
              <w:t>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 w:cs="Calibri"/>
                <w:sz w:val="16"/>
                <w:szCs w:val="16"/>
              </w:rPr>
              <w:t>7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202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4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)</w:t>
            </w:r>
          </w:p>
        </w:tc>
        <w:tc>
          <w:tcPr>
            <w:tcW w:w="728" w:type="dxa"/>
            <w:vAlign w:val="center"/>
          </w:tcPr>
          <w:p w14:paraId="25304646" w14:textId="6378ED4B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4804C3EB" w14:textId="7FE53EEA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79DCFC10" w14:textId="2DCD9A24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2DBEEF05" w14:textId="0E12B38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0E45A60" w14:textId="4249104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236BDA43" w14:textId="48F035B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BA0F774" w14:textId="464E67C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69422967" w14:textId="10E8995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A3B55D2" w14:textId="79CE47C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4158275D" w14:textId="4425D0F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DEAFEF6" w14:textId="6D507F0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B441DF3" w14:textId="6A056DC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F3DD369" w14:textId="514CD79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4485C588" w14:textId="77777777" w:rsidTr="00F077A3">
        <w:trPr>
          <w:trHeight w:val="280"/>
        </w:trPr>
        <w:tc>
          <w:tcPr>
            <w:tcW w:w="1943" w:type="dxa"/>
          </w:tcPr>
          <w:p w14:paraId="27C803D4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F47A419" w14:textId="0D51673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15331161</w:t>
            </w:r>
          </w:p>
        </w:tc>
        <w:tc>
          <w:tcPr>
            <w:tcW w:w="2744" w:type="dxa"/>
            <w:vAlign w:val="center"/>
          </w:tcPr>
          <w:p w14:paraId="3A6F22E2" w14:textId="06F2200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Սոխ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գլուխ</w:t>
            </w:r>
          </w:p>
        </w:tc>
        <w:tc>
          <w:tcPr>
            <w:tcW w:w="728" w:type="dxa"/>
            <w:vAlign w:val="center"/>
          </w:tcPr>
          <w:p w14:paraId="5499FCBC" w14:textId="3B30E1A3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3281A0D3" w14:textId="098A07BB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3203810A" w14:textId="48A0ED08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4B7A33ED" w14:textId="27D2458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2A26D607" w14:textId="5DDC6B9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2EED9699" w14:textId="06FE1E4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BB72D11" w14:textId="14A487E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6D48DBEF" w14:textId="41A5E73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F2A5C48" w14:textId="5E38BC8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372304C2" w14:textId="39FDF1F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57A4EB5" w14:textId="10C6E9A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02A537D" w14:textId="23CD29B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2D1C52B" w14:textId="2C386AA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2F6CCC6A" w14:textId="77777777" w:rsidTr="00F077A3">
        <w:trPr>
          <w:trHeight w:val="280"/>
        </w:trPr>
        <w:tc>
          <w:tcPr>
            <w:tcW w:w="1943" w:type="dxa"/>
          </w:tcPr>
          <w:p w14:paraId="678060EC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3133EC3" w14:textId="11C334A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15331167</w:t>
            </w:r>
          </w:p>
        </w:tc>
        <w:tc>
          <w:tcPr>
            <w:tcW w:w="2744" w:type="dxa"/>
            <w:vAlign w:val="center"/>
          </w:tcPr>
          <w:p w14:paraId="545B9070" w14:textId="08C71C5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Կանաչի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խառը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</w:t>
            </w:r>
            <w:r>
              <w:rPr>
                <w:rFonts w:ascii="Arial Armenian" w:hAnsi="Arial Armenian"/>
                <w:sz w:val="16"/>
                <w:szCs w:val="16"/>
              </w:rPr>
              <w:t>5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</w:t>
            </w:r>
            <w:r>
              <w:rPr>
                <w:rFonts w:ascii="Arial Armenian" w:hAnsi="Arial Armenian"/>
                <w:sz w:val="16"/>
                <w:szCs w:val="16"/>
              </w:rPr>
              <w:t>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>
              <w:rPr>
                <w:rFonts w:ascii="Arial Armenian" w:hAnsi="Arial Armenian"/>
                <w:sz w:val="16"/>
                <w:szCs w:val="16"/>
              </w:rPr>
              <w:t>12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728" w:type="dxa"/>
            <w:vAlign w:val="center"/>
          </w:tcPr>
          <w:p w14:paraId="57C0EB1C" w14:textId="6E9E7EE2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1F086385" w14:textId="21B1A447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1FDEB0B2" w14:textId="2E5BD6AE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3D2D6C2A" w14:textId="259BEC1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29B5663" w14:textId="1D6E684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C4DC03F" w14:textId="7A68B18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DD51822" w14:textId="1BE9FBA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730BDC3D" w14:textId="52B2441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90D1529" w14:textId="107E273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75F18941" w14:textId="4A6E9CB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E2B67C4" w14:textId="3C60036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7238AC6E" w14:textId="5E49481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33BFD30" w14:textId="6D2374E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55BBC768" w14:textId="77777777" w:rsidTr="00F077A3">
        <w:trPr>
          <w:trHeight w:val="280"/>
        </w:trPr>
        <w:tc>
          <w:tcPr>
            <w:tcW w:w="1943" w:type="dxa"/>
          </w:tcPr>
          <w:p w14:paraId="32092B6D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4D3C84B" w14:textId="5998231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15333100</w:t>
            </w:r>
          </w:p>
        </w:tc>
        <w:tc>
          <w:tcPr>
            <w:tcW w:w="2744" w:type="dxa"/>
            <w:vAlign w:val="center"/>
          </w:tcPr>
          <w:p w14:paraId="6BB7BAF6" w14:textId="3C879E4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Տոմատի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մածուկ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/1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728" w:type="dxa"/>
            <w:vAlign w:val="center"/>
          </w:tcPr>
          <w:p w14:paraId="028C67C8" w14:textId="5016EFAC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5F76133C" w14:textId="6034A5CC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4FCCCBC0" w14:textId="19CDC22D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7EB16541" w14:textId="6F75D70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6866D04" w14:textId="0E97DF7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E111CC7" w14:textId="56301B6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189CE8B" w14:textId="329340F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6EC57293" w14:textId="0AE29C4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7C96791" w14:textId="507DF31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7496EA62" w14:textId="1950EC1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CAAA118" w14:textId="7EA4F4D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8F2FA5A" w14:textId="485EF9E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C7B0000" w14:textId="1370FF1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080346DF" w14:textId="77777777" w:rsidTr="00F077A3">
        <w:trPr>
          <w:trHeight w:val="280"/>
        </w:trPr>
        <w:tc>
          <w:tcPr>
            <w:tcW w:w="1943" w:type="dxa"/>
          </w:tcPr>
          <w:p w14:paraId="42560006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84BCEA0" w14:textId="39D09B2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15332140</w:t>
            </w:r>
          </w:p>
        </w:tc>
        <w:tc>
          <w:tcPr>
            <w:tcW w:w="2744" w:type="dxa"/>
            <w:vAlign w:val="center"/>
          </w:tcPr>
          <w:p w14:paraId="0F42D846" w14:textId="12DC32C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ÊÝÓáñ</w:t>
            </w:r>
          </w:p>
        </w:tc>
        <w:tc>
          <w:tcPr>
            <w:tcW w:w="728" w:type="dxa"/>
            <w:vAlign w:val="center"/>
          </w:tcPr>
          <w:p w14:paraId="126FAA8F" w14:textId="53C0BB0F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60EEDB1B" w14:textId="702A6EFD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46588CA0" w14:textId="3FFA2A99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4E17AC97" w14:textId="2C5CDD9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D450E38" w14:textId="0C0DBC1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5D3F73BA" w14:textId="781656D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6478A4C" w14:textId="0E9B54F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61917CBE" w14:textId="2863901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56B7DE2" w14:textId="659F393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27C9206B" w14:textId="786F6C6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9ED7020" w14:textId="60CECBD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4F371DC" w14:textId="605610C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A63F6E4" w14:textId="0A0FC66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76798A14" w14:textId="77777777" w:rsidTr="00F077A3">
        <w:trPr>
          <w:trHeight w:val="280"/>
        </w:trPr>
        <w:tc>
          <w:tcPr>
            <w:tcW w:w="1943" w:type="dxa"/>
          </w:tcPr>
          <w:p w14:paraId="464664F4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159BC9B9" w14:textId="2495DF4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15511100</w:t>
            </w:r>
          </w:p>
        </w:tc>
        <w:tc>
          <w:tcPr>
            <w:tcW w:w="2744" w:type="dxa"/>
            <w:vAlign w:val="center"/>
          </w:tcPr>
          <w:p w14:paraId="149672F6" w14:textId="24A47E5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պաստերիզացված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14:paraId="6AC4F60C" w14:textId="54A378F3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21200A6B" w14:textId="74EBC89A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653C7F9D" w14:textId="4B47F506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5CF89495" w14:textId="0128464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768FD35" w14:textId="22596EA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21C6B55E" w14:textId="7C173BA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F28AC31" w14:textId="6EB04A1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3662B3DC" w14:textId="3DEAAB0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39AD385" w14:textId="352740B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65B14B90" w14:textId="74ECA29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DACC0A2" w14:textId="0B27121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766E137" w14:textId="393A42F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0DAD711" w14:textId="31308E7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7AB1C47E" w14:textId="77777777" w:rsidTr="00F077A3">
        <w:trPr>
          <w:trHeight w:val="280"/>
        </w:trPr>
        <w:tc>
          <w:tcPr>
            <w:tcW w:w="1943" w:type="dxa"/>
          </w:tcPr>
          <w:p w14:paraId="3838B02A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1CB1D56" w14:textId="558FA2A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15551600</w:t>
            </w:r>
          </w:p>
        </w:tc>
        <w:tc>
          <w:tcPr>
            <w:tcW w:w="2744" w:type="dxa"/>
            <w:vAlign w:val="center"/>
          </w:tcPr>
          <w:p w14:paraId="18316388" w14:textId="025EB7D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Մածուն</w:t>
            </w:r>
          </w:p>
        </w:tc>
        <w:tc>
          <w:tcPr>
            <w:tcW w:w="728" w:type="dxa"/>
            <w:vAlign w:val="center"/>
          </w:tcPr>
          <w:p w14:paraId="39C4127A" w14:textId="7A2B039B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3205A365" w14:textId="6935D7D3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1D5A21B3" w14:textId="7F825345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25CB98DC" w14:textId="33CDDD5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0EB3F8AE" w14:textId="667BEB6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2957ED00" w14:textId="0C71028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D2BDEE9" w14:textId="5498FEB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0713562F" w14:textId="5137613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BDDEBC5" w14:textId="4E8EA40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5BAA9BDD" w14:textId="6CC14C0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B2A4913" w14:textId="09DFE0D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04224EF" w14:textId="5BF6106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48FC627" w14:textId="5EB2908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5C594494" w14:textId="77777777" w:rsidTr="00F077A3">
        <w:trPr>
          <w:trHeight w:val="280"/>
        </w:trPr>
        <w:tc>
          <w:tcPr>
            <w:tcW w:w="1943" w:type="dxa"/>
          </w:tcPr>
          <w:p w14:paraId="761BE890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7B5C271" w14:textId="06C01D5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15512000</w:t>
            </w:r>
          </w:p>
        </w:tc>
        <w:tc>
          <w:tcPr>
            <w:tcW w:w="2744" w:type="dxa"/>
            <w:vAlign w:val="center"/>
          </w:tcPr>
          <w:p w14:paraId="02F132B6" w14:textId="1332186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Թթվասեր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</w:p>
        </w:tc>
        <w:tc>
          <w:tcPr>
            <w:tcW w:w="728" w:type="dxa"/>
            <w:vAlign w:val="center"/>
          </w:tcPr>
          <w:p w14:paraId="7A33126E" w14:textId="435A6F78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14570D83" w14:textId="5E19F541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6AAE1542" w14:textId="2ADF5132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3372676F" w14:textId="4AB1B31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6F6DABA" w14:textId="79593CC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0731DD67" w14:textId="7D38712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F076501" w14:textId="40C5BEE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79BA8DC2" w14:textId="45469B6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4DD46BD" w14:textId="25FBBB2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37EF6C7E" w14:textId="1A5ABC6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7220193" w14:textId="1418E6C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EA36281" w14:textId="4155CFF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D06E3AE" w14:textId="736CCE4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5534F8D3" w14:textId="77777777" w:rsidTr="00F077A3">
        <w:trPr>
          <w:trHeight w:val="280"/>
        </w:trPr>
        <w:tc>
          <w:tcPr>
            <w:tcW w:w="1943" w:type="dxa"/>
          </w:tcPr>
          <w:p w14:paraId="13135EC4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9274531" w14:textId="03DE0B3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15542110</w:t>
            </w:r>
          </w:p>
        </w:tc>
        <w:tc>
          <w:tcPr>
            <w:tcW w:w="2744" w:type="dxa"/>
            <w:vAlign w:val="center"/>
          </w:tcPr>
          <w:p w14:paraId="2296474A" w14:textId="785FDF6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Կաթնաշոռ</w:t>
            </w:r>
          </w:p>
        </w:tc>
        <w:tc>
          <w:tcPr>
            <w:tcW w:w="728" w:type="dxa"/>
            <w:vAlign w:val="center"/>
          </w:tcPr>
          <w:p w14:paraId="7A39973B" w14:textId="017E0982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0E6B98DD" w14:textId="26F9298B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50D41573" w14:textId="6DCFA718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7347BB56" w14:textId="69EA6CE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21EAB4ED" w14:textId="58C2979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42BA41E" w14:textId="20903EB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943D954" w14:textId="7CE60D1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1AF561D4" w14:textId="0D39C92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2B6D496" w14:textId="4632281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4B065EC6" w14:textId="04EE54A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E6EBB6E" w14:textId="7C452D7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09193B36" w14:textId="650497E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8014EB3" w14:textId="317276F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7920DF37" w14:textId="77777777" w:rsidTr="00F077A3">
        <w:trPr>
          <w:trHeight w:val="280"/>
        </w:trPr>
        <w:tc>
          <w:tcPr>
            <w:tcW w:w="1943" w:type="dxa"/>
          </w:tcPr>
          <w:p w14:paraId="47EC64EA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2E83435" w14:textId="1109718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15541200</w:t>
            </w:r>
          </w:p>
        </w:tc>
        <w:tc>
          <w:tcPr>
            <w:tcW w:w="2744" w:type="dxa"/>
            <w:vAlign w:val="center"/>
          </w:tcPr>
          <w:p w14:paraId="3127AEDF" w14:textId="32543B4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ä³ÝÇñ ã³Ý³Ë </w:t>
            </w:r>
          </w:p>
        </w:tc>
        <w:tc>
          <w:tcPr>
            <w:tcW w:w="728" w:type="dxa"/>
            <w:vAlign w:val="center"/>
          </w:tcPr>
          <w:p w14:paraId="5A6C5DC7" w14:textId="2A246AA3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0A56810D" w14:textId="174FDB9A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33A17676" w14:textId="02878FAA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544A632F" w14:textId="13AB071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4CBE581" w14:textId="41B2418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5D306120" w14:textId="72D071F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40AEB9B" w14:textId="165C6D0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51FD7120" w14:textId="5FC1516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2E9ADF9" w14:textId="1748D28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59C3D8A9" w14:textId="0D231E2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95BB5DF" w14:textId="22680F6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E5CFAC3" w14:textId="304356D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00CE102" w14:textId="24041AE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4822A012" w14:textId="77777777" w:rsidTr="00F077A3">
        <w:trPr>
          <w:trHeight w:val="280"/>
        </w:trPr>
        <w:tc>
          <w:tcPr>
            <w:tcW w:w="1943" w:type="dxa"/>
          </w:tcPr>
          <w:p w14:paraId="71780AB1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53F2E0D" w14:textId="6471FAD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15321200</w:t>
            </w:r>
          </w:p>
        </w:tc>
        <w:tc>
          <w:tcPr>
            <w:tcW w:w="2744" w:type="dxa"/>
            <w:vAlign w:val="center"/>
          </w:tcPr>
          <w:p w14:paraId="03D6650B" w14:textId="03B0D5D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Խտացված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հյութեր</w:t>
            </w:r>
          </w:p>
        </w:tc>
        <w:tc>
          <w:tcPr>
            <w:tcW w:w="728" w:type="dxa"/>
            <w:vAlign w:val="center"/>
          </w:tcPr>
          <w:p w14:paraId="52EF12F0" w14:textId="0D3F63CF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38B66704" w14:textId="6FCB8A99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489AD886" w14:textId="661CFE87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77715EDF" w14:textId="1323791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53519B2E" w14:textId="0BE0D92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CBB0B73" w14:textId="26043E9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EB32F84" w14:textId="1830DFB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2B32B4CB" w14:textId="3280F48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34EA16B" w14:textId="6E9DB04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0A935F44" w14:textId="02ED8F4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2BA5B90" w14:textId="0D6BFDA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257956D" w14:textId="648640A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50C68F1" w14:textId="4D65B9F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0BF4F736" w14:textId="77777777" w:rsidTr="00F077A3">
        <w:trPr>
          <w:trHeight w:val="280"/>
        </w:trPr>
        <w:tc>
          <w:tcPr>
            <w:tcW w:w="1943" w:type="dxa"/>
          </w:tcPr>
          <w:p w14:paraId="66BF7C88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B194BD1" w14:textId="320924E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03142510</w:t>
            </w:r>
          </w:p>
        </w:tc>
        <w:tc>
          <w:tcPr>
            <w:tcW w:w="2744" w:type="dxa"/>
            <w:vAlign w:val="center"/>
          </w:tcPr>
          <w:p w14:paraId="747E65AB" w14:textId="23D96C7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Ձու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, 01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կարգ</w:t>
            </w:r>
          </w:p>
        </w:tc>
        <w:tc>
          <w:tcPr>
            <w:tcW w:w="728" w:type="dxa"/>
            <w:vAlign w:val="center"/>
          </w:tcPr>
          <w:p w14:paraId="300F3BAC" w14:textId="05208973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5370F459" w14:textId="4ECF5B7D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2F5AE362" w14:textId="786B3FA1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4CD1F367" w14:textId="6E4BA4F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2D73973A" w14:textId="4363820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67D599F" w14:textId="12D6540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1E40286" w14:textId="7B9B609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3341BFBF" w14:textId="68C2289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C65DFE5" w14:textId="0C7111B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6B4B4867" w14:textId="0331114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2258D21" w14:textId="723F587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5A4129D" w14:textId="199E8AC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26AF2E4" w14:textId="5034C89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3E92239A" w14:textId="77777777" w:rsidTr="00F077A3">
        <w:trPr>
          <w:trHeight w:val="280"/>
        </w:trPr>
        <w:tc>
          <w:tcPr>
            <w:tcW w:w="1943" w:type="dxa"/>
          </w:tcPr>
          <w:p w14:paraId="68DB8CD2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9B63EC3" w14:textId="6721D93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15111120</w:t>
            </w:r>
          </w:p>
        </w:tc>
        <w:tc>
          <w:tcPr>
            <w:tcW w:w="2744" w:type="dxa"/>
            <w:vAlign w:val="center"/>
          </w:tcPr>
          <w:p w14:paraId="6F929CF2" w14:textId="18969BE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Տավարի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միս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փափուկ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14:paraId="669BF582" w14:textId="2854DC78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08267756" w14:textId="035FE945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46BCE26D" w14:textId="32F95329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574754AD" w14:textId="29FEC35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6884BF5" w14:textId="49DAB17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5D6F16A" w14:textId="3621CDA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1F82933" w14:textId="1BB97DF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5851847C" w14:textId="724D54C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A5465BC" w14:textId="5D0A618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22CFAB39" w14:textId="635C0A7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13E87FF4" w14:textId="5E4A4C4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98169BD" w14:textId="28FBC89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4C2570B" w14:textId="4FCE43A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3DB83825" w14:textId="77777777" w:rsidTr="00F077A3">
        <w:trPr>
          <w:trHeight w:val="280"/>
        </w:trPr>
        <w:tc>
          <w:tcPr>
            <w:tcW w:w="1943" w:type="dxa"/>
          </w:tcPr>
          <w:p w14:paraId="1ED21944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D2012CD" w14:textId="64E791A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15112180</w:t>
            </w:r>
          </w:p>
        </w:tc>
        <w:tc>
          <w:tcPr>
            <w:tcW w:w="2744" w:type="dxa"/>
            <w:vAlign w:val="center"/>
          </w:tcPr>
          <w:p w14:paraId="527E3F27" w14:textId="22CACDD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Հավի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կրծամիս</w:t>
            </w:r>
          </w:p>
        </w:tc>
        <w:tc>
          <w:tcPr>
            <w:tcW w:w="728" w:type="dxa"/>
            <w:vAlign w:val="center"/>
          </w:tcPr>
          <w:p w14:paraId="50499E99" w14:textId="7BC54A78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33562ED9" w14:textId="285B0FAC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0C4FF774" w14:textId="453A2C96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72D4CE97" w14:textId="2464B3E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906728F" w14:textId="3B5D5D6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3765D3F5" w14:textId="20C186C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8812915" w14:textId="79DCA56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6E11E49E" w14:textId="38A3AAC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F7C6102" w14:textId="5AC452A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21A25AE0" w14:textId="0235888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C851259" w14:textId="4CB2CB7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81DCB68" w14:textId="5389133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A111DFD" w14:textId="0F4CBE7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2AF62C2B" w14:textId="77777777" w:rsidTr="00F077A3">
        <w:trPr>
          <w:trHeight w:val="280"/>
        </w:trPr>
        <w:tc>
          <w:tcPr>
            <w:tcW w:w="1943" w:type="dxa"/>
          </w:tcPr>
          <w:p w14:paraId="03AC5A78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06176173" w14:textId="594790B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15411200</w:t>
            </w:r>
          </w:p>
        </w:tc>
        <w:tc>
          <w:tcPr>
            <w:tcW w:w="2744" w:type="dxa"/>
            <w:vAlign w:val="center"/>
          </w:tcPr>
          <w:p w14:paraId="4A022090" w14:textId="29878DA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Կերակ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պատր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օգտագ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ձեթ</w:t>
            </w:r>
          </w:p>
        </w:tc>
        <w:tc>
          <w:tcPr>
            <w:tcW w:w="728" w:type="dxa"/>
            <w:vAlign w:val="center"/>
          </w:tcPr>
          <w:p w14:paraId="4EA81F76" w14:textId="1B1502D3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22CBC1F8" w14:textId="4C9BBE08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7DDD013C" w14:textId="543119D6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22855934" w14:textId="0A23FAF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0BBE3D9" w14:textId="6F8BB28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320F25E" w14:textId="03264E0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1FEE7C6" w14:textId="0341820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3B0E78DD" w14:textId="3168243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53F7946" w14:textId="6A90004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5F1C34BD" w14:textId="3B313A2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8202D58" w14:textId="71328BF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5787E61" w14:textId="0F48A6C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A954147" w14:textId="2BDF470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20F6066E" w14:textId="77777777" w:rsidTr="00F077A3">
        <w:trPr>
          <w:trHeight w:val="280"/>
        </w:trPr>
        <w:tc>
          <w:tcPr>
            <w:tcW w:w="1943" w:type="dxa"/>
          </w:tcPr>
          <w:p w14:paraId="29A4C462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10EBFD7" w14:textId="5051287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15531100</w:t>
            </w:r>
          </w:p>
        </w:tc>
        <w:tc>
          <w:tcPr>
            <w:tcW w:w="2744" w:type="dxa"/>
            <w:vAlign w:val="center"/>
          </w:tcPr>
          <w:p w14:paraId="1DE26596" w14:textId="548A21F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Կարագ</w:t>
            </w:r>
          </w:p>
        </w:tc>
        <w:tc>
          <w:tcPr>
            <w:tcW w:w="728" w:type="dxa"/>
            <w:vAlign w:val="center"/>
          </w:tcPr>
          <w:p w14:paraId="115FF41A" w14:textId="566F1032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29243D4C" w14:textId="6C1512F7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6E505AC2" w14:textId="2A1B1A7A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1BB6AFA0" w14:textId="2D6D20D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A7C5D5F" w14:textId="035BF00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2016F3F5" w14:textId="736EF93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B99CDCE" w14:textId="5423909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46791C78" w14:textId="62D9AF3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F46101F" w14:textId="76F652F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2DE537A6" w14:textId="54B3209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D94B298" w14:textId="46DAD89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C946282" w14:textId="394929F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439407A4" w14:textId="5BE2B22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2A9FD3B7" w14:textId="77777777" w:rsidTr="00F077A3">
        <w:trPr>
          <w:trHeight w:val="280"/>
        </w:trPr>
        <w:tc>
          <w:tcPr>
            <w:tcW w:w="1943" w:type="dxa"/>
          </w:tcPr>
          <w:p w14:paraId="48297934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A1BAA36" w14:textId="5244E3A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15863200</w:t>
            </w:r>
          </w:p>
        </w:tc>
        <w:tc>
          <w:tcPr>
            <w:tcW w:w="2744" w:type="dxa"/>
            <w:vAlign w:val="center"/>
          </w:tcPr>
          <w:p w14:paraId="125DD028" w14:textId="37DF6ED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Թեյ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սև</w:t>
            </w:r>
          </w:p>
        </w:tc>
        <w:tc>
          <w:tcPr>
            <w:tcW w:w="728" w:type="dxa"/>
            <w:vAlign w:val="center"/>
          </w:tcPr>
          <w:p w14:paraId="34074FCB" w14:textId="45C33AA9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178D009B" w14:textId="3FD6F043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175CF654" w14:textId="0BED7A50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6462BAF2" w14:textId="5A47FD1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3AAACC3A" w14:textId="20FFE9B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5699FA4" w14:textId="4639585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01E36DD" w14:textId="5616DD6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222B7F6C" w14:textId="1D40B2C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9C4227B" w14:textId="08C2338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746BC583" w14:textId="29504DB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585241B" w14:textId="4199189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FC700D7" w14:textId="11533EB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0781A90" w14:textId="44D7EE3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310FF17C" w14:textId="77777777" w:rsidTr="00F077A3">
        <w:trPr>
          <w:trHeight w:val="280"/>
        </w:trPr>
        <w:tc>
          <w:tcPr>
            <w:tcW w:w="1943" w:type="dxa"/>
          </w:tcPr>
          <w:p w14:paraId="066DBD7C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B0AFAE4" w14:textId="11AC05C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15872400</w:t>
            </w:r>
          </w:p>
        </w:tc>
        <w:tc>
          <w:tcPr>
            <w:tcW w:w="2744" w:type="dxa"/>
            <w:vAlign w:val="center"/>
          </w:tcPr>
          <w:p w14:paraId="2F47C330" w14:textId="0F66445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Աղ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կերակրի</w:t>
            </w:r>
          </w:p>
        </w:tc>
        <w:tc>
          <w:tcPr>
            <w:tcW w:w="728" w:type="dxa"/>
            <w:vAlign w:val="center"/>
          </w:tcPr>
          <w:p w14:paraId="6F17D16A" w14:textId="506C3617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7FC9CC8F" w14:textId="393FE296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7BB9904B" w14:textId="5272C8CE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18E18150" w14:textId="42BAFCC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E2A9B7A" w14:textId="1C59207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39B60C0" w14:textId="76725CA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ADB7FE3" w14:textId="7116100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31C61503" w14:textId="402F492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720DCFF" w14:textId="1506C7E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62CAF25C" w14:textId="496DD16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1EC09774" w14:textId="029C838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D7F036C" w14:textId="44C9891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CB32E9B" w14:textId="4F7E01C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0E8F7763" w14:textId="77777777" w:rsidTr="00F077A3">
        <w:trPr>
          <w:trHeight w:val="280"/>
        </w:trPr>
        <w:tc>
          <w:tcPr>
            <w:tcW w:w="1943" w:type="dxa"/>
          </w:tcPr>
          <w:p w14:paraId="50641087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9DAFE0F" w14:textId="6158750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15842110</w:t>
            </w:r>
          </w:p>
        </w:tc>
        <w:tc>
          <w:tcPr>
            <w:tcW w:w="2744" w:type="dxa"/>
            <w:vAlign w:val="center"/>
          </w:tcPr>
          <w:p w14:paraId="51515852" w14:textId="198F5D7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Կարամել</w:t>
            </w:r>
          </w:p>
        </w:tc>
        <w:tc>
          <w:tcPr>
            <w:tcW w:w="728" w:type="dxa"/>
            <w:vAlign w:val="center"/>
          </w:tcPr>
          <w:p w14:paraId="38B61795" w14:textId="2E1C51D6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3CB38825" w14:textId="71B135CE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4E7AC530" w14:textId="2BB4C0C7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56EBA2CB" w14:textId="4402BEB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28D13637" w14:textId="4DB73D1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D19A81B" w14:textId="4F49651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C5302A0" w14:textId="2E32007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7798A6D6" w14:textId="5554B85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6456378" w14:textId="35ECB7D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1F05B2A9" w14:textId="61F6036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A3BC7C" w14:textId="6AFC091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7C82B8A2" w14:textId="6E526BB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DF22C04" w14:textId="3760274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3118A76E" w14:textId="77777777" w:rsidTr="00F077A3">
        <w:trPr>
          <w:trHeight w:val="280"/>
        </w:trPr>
        <w:tc>
          <w:tcPr>
            <w:tcW w:w="1943" w:type="dxa"/>
          </w:tcPr>
          <w:p w14:paraId="6A73C35E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61AE0D6" w14:textId="2C00C39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15821500</w:t>
            </w:r>
          </w:p>
        </w:tc>
        <w:tc>
          <w:tcPr>
            <w:tcW w:w="2744" w:type="dxa"/>
            <w:vAlign w:val="center"/>
          </w:tcPr>
          <w:p w14:paraId="00305CF8" w14:textId="345B73C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Թխվածքաբլիթ</w:t>
            </w:r>
          </w:p>
        </w:tc>
        <w:tc>
          <w:tcPr>
            <w:tcW w:w="728" w:type="dxa"/>
            <w:vAlign w:val="center"/>
          </w:tcPr>
          <w:p w14:paraId="5A6B46DF" w14:textId="304DDE94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608ABC5E" w14:textId="1EE08274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456944D4" w14:textId="4DA3559D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72825B52" w14:textId="5DC9E76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0DF63E9F" w14:textId="6A670B1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3ACD078B" w14:textId="40AA901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6A738A9" w14:textId="57D9269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38358B14" w14:textId="2284B32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9255661" w14:textId="1E579F3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286FB875" w14:textId="532A71A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10425A9" w14:textId="67A8D61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7725B755" w14:textId="1867F82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CF72A24" w14:textId="64783D1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61F98989" w14:textId="77777777" w:rsidTr="00F077A3">
        <w:trPr>
          <w:trHeight w:val="280"/>
        </w:trPr>
        <w:tc>
          <w:tcPr>
            <w:tcW w:w="1943" w:type="dxa"/>
          </w:tcPr>
          <w:p w14:paraId="658B8D56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5BA115B" w14:textId="3374AA6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15810000</w:t>
            </w:r>
          </w:p>
        </w:tc>
        <w:tc>
          <w:tcPr>
            <w:tcW w:w="2744" w:type="dxa"/>
            <w:vAlign w:val="center"/>
          </w:tcPr>
          <w:p w14:paraId="3E38A63A" w14:textId="1DB9EB7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Հրուշակեղեն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Վաֆլի</w:t>
            </w:r>
          </w:p>
        </w:tc>
        <w:tc>
          <w:tcPr>
            <w:tcW w:w="728" w:type="dxa"/>
            <w:vAlign w:val="center"/>
          </w:tcPr>
          <w:p w14:paraId="1E4DD491" w14:textId="33D47D4B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2AE07BD2" w14:textId="6A72BAEB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00FAE329" w14:textId="56A09DA5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33E95464" w14:textId="73D112F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9575886" w14:textId="2C6F741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6EBC3A4" w14:textId="7BD81A2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DBD3A30" w14:textId="0387627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3F6E303C" w14:textId="5B5268B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13D3DC0" w14:textId="20CFB4A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25769AF6" w14:textId="4C2E21B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223894A" w14:textId="7CB1CDB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856AA85" w14:textId="243E14D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FD88F2C" w14:textId="5F37F89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64027A6C" w14:textId="77777777" w:rsidTr="00F077A3">
        <w:trPr>
          <w:trHeight w:val="280"/>
        </w:trPr>
        <w:tc>
          <w:tcPr>
            <w:tcW w:w="1943" w:type="dxa"/>
          </w:tcPr>
          <w:p w14:paraId="0BA1B25E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5446550" w14:textId="008BEB7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15831000</w:t>
            </w:r>
          </w:p>
        </w:tc>
        <w:tc>
          <w:tcPr>
            <w:tcW w:w="2744" w:type="dxa"/>
            <w:vAlign w:val="center"/>
          </w:tcPr>
          <w:p w14:paraId="3BEF8B80" w14:textId="12D5BC0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Շաքարավազ</w:t>
            </w:r>
          </w:p>
        </w:tc>
        <w:tc>
          <w:tcPr>
            <w:tcW w:w="728" w:type="dxa"/>
            <w:vAlign w:val="center"/>
          </w:tcPr>
          <w:p w14:paraId="6FC77461" w14:textId="5C67D182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51C8A6FF" w14:textId="2FD54DFC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19BB64EC" w14:textId="4908DAE9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451B74DF" w14:textId="28AFD12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95F5F42" w14:textId="5FC5951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AD6556B" w14:textId="31D8A88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B97E009" w14:textId="6BFF07B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4C7A7DFA" w14:textId="72A2D62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23FCF51" w14:textId="1F49F0A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350114B1" w14:textId="77DAC87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583A1F9" w14:textId="416C6E9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5E96E81" w14:textId="53B0D1C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7410250" w14:textId="64C86FC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4D62A70C" w14:textId="77777777" w:rsidTr="00F077A3">
        <w:trPr>
          <w:trHeight w:val="280"/>
        </w:trPr>
        <w:tc>
          <w:tcPr>
            <w:tcW w:w="1943" w:type="dxa"/>
          </w:tcPr>
          <w:p w14:paraId="15C52DAF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8766093" w14:textId="2C9C2DE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15841100</w:t>
            </w:r>
          </w:p>
        </w:tc>
        <w:tc>
          <w:tcPr>
            <w:tcW w:w="2744" w:type="dxa"/>
            <w:vAlign w:val="center"/>
          </w:tcPr>
          <w:p w14:paraId="0063C49E" w14:textId="7E9A64A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Կակաո</w:t>
            </w:r>
          </w:p>
        </w:tc>
        <w:tc>
          <w:tcPr>
            <w:tcW w:w="728" w:type="dxa"/>
            <w:vAlign w:val="center"/>
          </w:tcPr>
          <w:p w14:paraId="0E7A9361" w14:textId="639B5F17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0F74A9A3" w14:textId="76877A87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099C994F" w14:textId="1AB8B63D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57B20F1F" w14:textId="525B659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4FAF6BA" w14:textId="46A0670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0AD82127" w14:textId="7A4F133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07C9802" w14:textId="6F0DAA6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66E03919" w14:textId="7C73519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2FB7303" w14:textId="490914E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43780864" w14:textId="3026514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EE6B70C" w14:textId="682D627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4093595" w14:textId="14C517C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059501A" w14:textId="349A841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42166353" w14:textId="77777777" w:rsidTr="00F077A3">
        <w:trPr>
          <w:trHeight w:val="280"/>
        </w:trPr>
        <w:tc>
          <w:tcPr>
            <w:tcW w:w="1943" w:type="dxa"/>
          </w:tcPr>
          <w:p w14:paraId="13672BA4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801DE1C" w14:textId="041344E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15331490</w:t>
            </w:r>
          </w:p>
        </w:tc>
        <w:tc>
          <w:tcPr>
            <w:tcW w:w="2744" w:type="dxa"/>
            <w:vAlign w:val="center"/>
          </w:tcPr>
          <w:p w14:paraId="7AB2C677" w14:textId="7247FE7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1A2CD0">
              <w:rPr>
                <w:rFonts w:ascii="Arial Armenian" w:hAnsi="Arial Armenian" w:cs="Calibri"/>
                <w:color w:val="000000"/>
                <w:sz w:val="16"/>
                <w:szCs w:val="16"/>
                <w:lang w:val="es-ES"/>
              </w:rPr>
              <w:t>Ø³ñÇÝ³óí³Í í³ñáõÝ·</w:t>
            </w:r>
          </w:p>
        </w:tc>
        <w:tc>
          <w:tcPr>
            <w:tcW w:w="728" w:type="dxa"/>
            <w:vAlign w:val="center"/>
          </w:tcPr>
          <w:p w14:paraId="3774AB75" w14:textId="266E4294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11E27475" w14:textId="7FEB6099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379A74E3" w14:textId="5329C279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3B82EDC6" w14:textId="375038C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28E89F72" w14:textId="315E022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F399C12" w14:textId="3F300C8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0255F90" w14:textId="64A8EA44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14D00F6D" w14:textId="6C32671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CEC8298" w14:textId="44E6FAD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685ACB52" w14:textId="36CF2C6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E36FB47" w14:textId="25FB5A9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E52C19D" w14:textId="305AC9C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7DA7063" w14:textId="151D8EB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5F60F662" w14:textId="77777777" w:rsidTr="00F077A3">
        <w:trPr>
          <w:trHeight w:val="280"/>
        </w:trPr>
        <w:tc>
          <w:tcPr>
            <w:tcW w:w="1943" w:type="dxa"/>
          </w:tcPr>
          <w:p w14:paraId="2F06BA12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01D0487" w14:textId="4EF9977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15331490</w:t>
            </w:r>
          </w:p>
        </w:tc>
        <w:tc>
          <w:tcPr>
            <w:tcW w:w="2744" w:type="dxa"/>
            <w:vAlign w:val="center"/>
          </w:tcPr>
          <w:p w14:paraId="64438D87" w14:textId="583546B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1A2CD0">
              <w:rPr>
                <w:rFonts w:ascii="Arial Armenian" w:hAnsi="Arial Armenian" w:cs="Calibri"/>
                <w:color w:val="000000"/>
                <w:sz w:val="16"/>
                <w:szCs w:val="16"/>
                <w:lang w:val="es-ES"/>
              </w:rPr>
              <w:t>Ø³ñÇÝ³óí³Í í³ñáõÝ·</w:t>
            </w:r>
          </w:p>
        </w:tc>
        <w:tc>
          <w:tcPr>
            <w:tcW w:w="728" w:type="dxa"/>
            <w:vAlign w:val="center"/>
          </w:tcPr>
          <w:p w14:paraId="0E994FC2" w14:textId="79E5F7FB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2A95858B" w14:textId="2319FE13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4530E496" w14:textId="6D7B1BBA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7FBE2614" w14:textId="03CB049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3CC7DA6E" w14:textId="586DA7B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5A138FE4" w14:textId="6A7CFFC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B84072E" w14:textId="538683D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53143206" w14:textId="29EF11B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8CFE081" w14:textId="7787A5C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69E483E9" w14:textId="6A7A792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EA573AF" w14:textId="767B125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C53EBF3" w14:textId="7E86050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A8F87FE" w14:textId="1FF594F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2EFF174D" w14:textId="77777777" w:rsidTr="00F077A3">
        <w:trPr>
          <w:trHeight w:val="280"/>
        </w:trPr>
        <w:tc>
          <w:tcPr>
            <w:tcW w:w="1943" w:type="dxa"/>
          </w:tcPr>
          <w:p w14:paraId="2796F2BD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4EAF89A" w14:textId="0EE7A092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03221124</w:t>
            </w:r>
          </w:p>
        </w:tc>
        <w:tc>
          <w:tcPr>
            <w:tcW w:w="2744" w:type="dxa"/>
            <w:vAlign w:val="center"/>
          </w:tcPr>
          <w:p w14:paraId="255011C6" w14:textId="6707C7B2" w:rsidR="00BF76E9" w:rsidRPr="004E10E4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Վարունգի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 xml:space="preserve"> /01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05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-31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05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</w:t>
            </w:r>
          </w:p>
        </w:tc>
        <w:tc>
          <w:tcPr>
            <w:tcW w:w="728" w:type="dxa"/>
            <w:vAlign w:val="center"/>
          </w:tcPr>
          <w:p w14:paraId="0BC6AD01" w14:textId="4291C3EC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5FE7AB32" w14:textId="03C79EC3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559F80F8" w14:textId="04A6D6DB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632381D5" w14:textId="302DF5F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438BD1E" w14:textId="7566926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FBC0196" w14:textId="61F0FEA9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A95C198" w14:textId="5BB5A11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7E309F7C" w14:textId="3762933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A634BE3" w14:textId="0C4B149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3E631669" w14:textId="0182A6F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A5F96E7" w14:textId="548EB35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02D172D" w14:textId="01C7442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CDEEB8C" w14:textId="3A17626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78F9F22D" w14:textId="77777777" w:rsidTr="00F077A3">
        <w:trPr>
          <w:trHeight w:val="280"/>
        </w:trPr>
        <w:tc>
          <w:tcPr>
            <w:tcW w:w="1943" w:type="dxa"/>
          </w:tcPr>
          <w:p w14:paraId="3E52485B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5AEAD70" w14:textId="3084DC8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03221124</w:t>
            </w:r>
          </w:p>
        </w:tc>
        <w:tc>
          <w:tcPr>
            <w:tcW w:w="2744" w:type="dxa"/>
            <w:vAlign w:val="center"/>
          </w:tcPr>
          <w:p w14:paraId="49408E7C" w14:textId="740CA085" w:rsidR="00BF76E9" w:rsidRPr="004E10E4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Վարունգի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 xml:space="preserve"> /01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06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-31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07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</w:t>
            </w:r>
          </w:p>
        </w:tc>
        <w:tc>
          <w:tcPr>
            <w:tcW w:w="728" w:type="dxa"/>
            <w:vAlign w:val="center"/>
          </w:tcPr>
          <w:p w14:paraId="4CA6FAFF" w14:textId="03A6FEA7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3CF7DB35" w14:textId="6D748B4F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0BA1608A" w14:textId="3B8D8835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49015145" w14:textId="4BF51C7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52979450" w14:textId="4145974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C21AF82" w14:textId="671F928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356DE06" w14:textId="0F2DB25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4690772D" w14:textId="73AB56C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F38E1E0" w14:textId="78C333E8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343E10C3" w14:textId="51B06FF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C15E022" w14:textId="7E8865A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7E444347" w14:textId="7B0B60A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BD5ED36" w14:textId="290C2A7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40F1D33B" w14:textId="77777777" w:rsidTr="00F077A3">
        <w:trPr>
          <w:trHeight w:val="280"/>
        </w:trPr>
        <w:tc>
          <w:tcPr>
            <w:tcW w:w="1943" w:type="dxa"/>
          </w:tcPr>
          <w:p w14:paraId="6116F511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8C47540" w14:textId="2377161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03221121</w:t>
            </w:r>
          </w:p>
        </w:tc>
        <w:tc>
          <w:tcPr>
            <w:tcW w:w="2744" w:type="dxa"/>
            <w:vAlign w:val="center"/>
          </w:tcPr>
          <w:p w14:paraId="33D2FD8E" w14:textId="2A9728EE" w:rsidR="00BF76E9" w:rsidRPr="004E10E4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Պոմիդոր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/01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05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-31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05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</w:t>
            </w:r>
          </w:p>
        </w:tc>
        <w:tc>
          <w:tcPr>
            <w:tcW w:w="728" w:type="dxa"/>
            <w:vAlign w:val="center"/>
          </w:tcPr>
          <w:p w14:paraId="4055FA3E" w14:textId="3D060618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3D6DE534" w14:textId="50870E5B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3BFEDD13" w14:textId="3D0BEB20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3B73EBEF" w14:textId="578DC387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692EF4FB" w14:textId="564A65B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9793420" w14:textId="5B89F35F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9D17B87" w14:textId="7756E48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047CC3F6" w14:textId="669182E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17666A5" w14:textId="5217652E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764C9D35" w14:textId="5CF8DBDC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437EF37" w14:textId="4D875C9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0E0FFA7" w14:textId="25C9E5F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2BC6815" w14:textId="1758295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BF76E9" w:rsidRPr="00D33061" w14:paraId="0EA5EBED" w14:textId="77777777" w:rsidTr="00F077A3">
        <w:trPr>
          <w:trHeight w:val="432"/>
        </w:trPr>
        <w:tc>
          <w:tcPr>
            <w:tcW w:w="1943" w:type="dxa"/>
          </w:tcPr>
          <w:p w14:paraId="7E73FF5F" w14:textId="77777777" w:rsidR="00BF76E9" w:rsidRPr="00D33061" w:rsidRDefault="00BF76E9" w:rsidP="00BF76E9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318CB1C" w14:textId="0409EB43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03221121</w:t>
            </w:r>
          </w:p>
        </w:tc>
        <w:tc>
          <w:tcPr>
            <w:tcW w:w="2744" w:type="dxa"/>
            <w:vAlign w:val="center"/>
          </w:tcPr>
          <w:p w14:paraId="2934C4B8" w14:textId="0B9310AE" w:rsidR="00BF76E9" w:rsidRPr="004E10E4" w:rsidRDefault="00BF76E9" w:rsidP="00BF76E9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Պոմիդոր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/01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06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-31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07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2024</w:t>
            </w:r>
            <w:r w:rsidRPr="004E10E4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4E10E4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val="hy-AM"/>
              </w:rPr>
              <w:t>․</w:t>
            </w:r>
            <w:r w:rsidRPr="004E10E4">
              <w:rPr>
                <w:rFonts w:ascii="Arial Armenian" w:hAnsi="Arial Armenian" w:cs="Arial"/>
                <w:color w:val="000000"/>
                <w:sz w:val="16"/>
                <w:szCs w:val="16"/>
                <w:lang w:val="hy-AM"/>
              </w:rPr>
              <w:t>/</w:t>
            </w:r>
          </w:p>
        </w:tc>
        <w:tc>
          <w:tcPr>
            <w:tcW w:w="728" w:type="dxa"/>
            <w:vAlign w:val="center"/>
          </w:tcPr>
          <w:p w14:paraId="686B8E9F" w14:textId="366CE86B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vAlign w:val="center"/>
          </w:tcPr>
          <w:p w14:paraId="014B6A6B" w14:textId="434E7676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  <w:vAlign w:val="center"/>
          </w:tcPr>
          <w:p w14:paraId="453E39A0" w14:textId="20F9A2B8" w:rsidR="00BF76E9" w:rsidRPr="00BF76E9" w:rsidRDefault="00BF76E9" w:rsidP="00BF76E9">
            <w:pPr>
              <w:jc w:val="center"/>
              <w:rPr>
                <w:rFonts w:ascii="Arial Armenian" w:hAnsi="Arial Armenian"/>
                <w:sz w:val="18"/>
                <w:szCs w:val="18"/>
                <w:lang w:val="pt-BR"/>
              </w:rPr>
            </w:pPr>
            <w:r w:rsidRPr="00BF76E9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6" w:type="dxa"/>
            <w:vAlign w:val="center"/>
          </w:tcPr>
          <w:p w14:paraId="7F359626" w14:textId="596025B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5CE321B" w14:textId="3CE8364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2650ADB" w14:textId="55551A8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95E2D41" w14:textId="1911A78A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</w:tcPr>
          <w:p w14:paraId="3CFAEB35" w14:textId="44F228BD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11E2CDF" w14:textId="2D3AD460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96" w:type="dxa"/>
            <w:vAlign w:val="center"/>
          </w:tcPr>
          <w:p w14:paraId="7DAC079A" w14:textId="39207525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BAC9FAC" w14:textId="24179E4B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876711C" w14:textId="7F2E08E1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2DE2108" w14:textId="4F1C0D86" w:rsidR="00BF76E9" w:rsidRPr="00D33061" w:rsidRDefault="00BF76E9" w:rsidP="00BF76E9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</w:tbl>
    <w:p w14:paraId="628A6707" w14:textId="763DC10E" w:rsidR="00071D1C" w:rsidRPr="00D33061" w:rsidRDefault="00E73235" w:rsidP="00EF3662">
      <w:pPr>
        <w:rPr>
          <w:rFonts w:ascii="Arial Armenian" w:hAnsi="Arial Armenian"/>
          <w:i/>
          <w:sz w:val="18"/>
          <w:szCs w:val="18"/>
        </w:rPr>
      </w:pPr>
      <w:r w:rsidRPr="00D33061">
        <w:rPr>
          <w:rFonts w:ascii="Arial Armenian" w:hAnsi="Arial Armenian"/>
          <w:i/>
          <w:sz w:val="18"/>
          <w:szCs w:val="18"/>
        </w:rPr>
        <w:br w:type="textWrapping" w:clear="all"/>
      </w:r>
    </w:p>
    <w:p w14:paraId="729F5247" w14:textId="77777777" w:rsidR="00071D1C" w:rsidRPr="00D33061" w:rsidRDefault="00071D1C" w:rsidP="00EF3662">
      <w:pPr>
        <w:rPr>
          <w:rFonts w:ascii="Arial Armenian" w:hAnsi="Arial Armenian" w:cs="Sylfaen"/>
          <w:i/>
          <w:sz w:val="18"/>
          <w:szCs w:val="18"/>
          <w:lang w:val="pt-BR"/>
        </w:rPr>
      </w:pPr>
      <w:r w:rsidRPr="00D33061">
        <w:rPr>
          <w:rFonts w:ascii="Arial Armenian" w:hAnsi="Arial Armenian"/>
          <w:i/>
          <w:sz w:val="18"/>
          <w:szCs w:val="18"/>
        </w:rPr>
        <w:t xml:space="preserve">*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Վճարման</w:t>
      </w:r>
      <w:r w:rsidRPr="00D33061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ենթակա</w:t>
      </w:r>
      <w:r w:rsidRPr="00D33061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D33061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ներկայացվում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աճողական</w:t>
      </w:r>
      <w:r w:rsidRPr="00D33061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կարգով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: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Եթե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"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"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ՀՀ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15-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6-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մասի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վրա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ապա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ժամանակացույցը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լրացվում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և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միջև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հետ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միաժամանակ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`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որպես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դրա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անբաժանելի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մաս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>:</w:t>
      </w:r>
    </w:p>
    <w:p w14:paraId="65246CB8" w14:textId="77777777" w:rsidR="00071D1C" w:rsidRPr="00D33061" w:rsidRDefault="00071D1C" w:rsidP="00EF3662">
      <w:pPr>
        <w:rPr>
          <w:rFonts w:ascii="Arial Armenian" w:hAnsi="Arial Armenian"/>
          <w:i/>
          <w:sz w:val="18"/>
          <w:szCs w:val="18"/>
          <w:lang w:val="pt-BR"/>
        </w:rPr>
      </w:pP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**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տոկոսով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կնքելիս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տոկոսի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փոխարեն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կոնկրետ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գումարի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չափ</w:t>
      </w:r>
    </w:p>
    <w:p w14:paraId="416BC3A8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  <w:lang w:val="es-ES"/>
        </w:rPr>
      </w:pPr>
    </w:p>
    <w:p w14:paraId="5E3DE4B0" w14:textId="77777777" w:rsidR="00071D1C" w:rsidRPr="00D33061" w:rsidRDefault="00071D1C" w:rsidP="00EF3662">
      <w:pPr>
        <w:jc w:val="right"/>
        <w:rPr>
          <w:rFonts w:ascii="Arial Armenian" w:hAnsi="Arial Armenian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D33061" w14:paraId="26A92C5B" w14:textId="77777777" w:rsidTr="00E22E51">
        <w:trPr>
          <w:jc w:val="center"/>
        </w:trPr>
        <w:tc>
          <w:tcPr>
            <w:tcW w:w="4536" w:type="dxa"/>
          </w:tcPr>
          <w:p w14:paraId="077B19EB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D33061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189E0804" w14:textId="77777777" w:rsidR="00071D1C" w:rsidRPr="00D33061" w:rsidRDefault="00071D1C" w:rsidP="00EF3662">
            <w:pPr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  <w:p w14:paraId="01A64B69" w14:textId="77777777" w:rsidR="00071D1C" w:rsidRPr="00D33061" w:rsidRDefault="00071D1C" w:rsidP="00EF3662">
            <w:pPr>
              <w:rPr>
                <w:rFonts w:ascii="Arial Armenian" w:hAnsi="Arial Armenian"/>
                <w:lang w:val="ru-RU"/>
              </w:rPr>
            </w:pPr>
          </w:p>
          <w:p w14:paraId="63A7B955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D33061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347DE8F1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5D5E3C8B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34575EB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4343" w:type="dxa"/>
          </w:tcPr>
          <w:p w14:paraId="1AC96E8C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ru-RU"/>
              </w:rPr>
            </w:pPr>
            <w:r w:rsidRPr="00D33061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14:paraId="3CA2B0DA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8676A52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2669E6F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D33061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75D8EF93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E6BBFC8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ru-RU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43176A96" w14:textId="77777777" w:rsidR="00071D1C" w:rsidRPr="00D33061" w:rsidRDefault="00071D1C" w:rsidP="00EF3662">
      <w:pPr>
        <w:rPr>
          <w:rFonts w:ascii="Arial Armenian" w:hAnsi="Arial Armenian"/>
          <w:sz w:val="20"/>
          <w:lang w:val="ru-RU"/>
        </w:rPr>
        <w:sectPr w:rsidR="00071D1C" w:rsidRPr="00D33061" w:rsidSect="00C6072D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14:paraId="7460D9ED" w14:textId="77777777" w:rsidR="00071D1C" w:rsidRPr="00D33061" w:rsidRDefault="00071D1C" w:rsidP="00EF3662">
      <w:pPr>
        <w:rPr>
          <w:rFonts w:ascii="Arial Armenian" w:hAnsi="Arial Armenian"/>
          <w:sz w:val="20"/>
          <w:lang w:val="ru-RU"/>
        </w:rPr>
      </w:pPr>
    </w:p>
    <w:p w14:paraId="42954658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ru-RU"/>
        </w:rPr>
      </w:pPr>
      <w:r w:rsidRPr="00D33061">
        <w:rPr>
          <w:rFonts w:ascii="Sylfaen" w:hAnsi="Sylfaen" w:cs="Sylfaen"/>
          <w:i/>
          <w:sz w:val="18"/>
          <w:lang w:val="hy-AM"/>
        </w:rPr>
        <w:t>Հավելված</w:t>
      </w:r>
      <w:r w:rsidRPr="00D33061">
        <w:rPr>
          <w:rFonts w:ascii="Arial Armenian" w:hAnsi="Arial Armenian"/>
          <w:i/>
          <w:sz w:val="18"/>
          <w:lang w:val="hy-AM"/>
        </w:rPr>
        <w:t xml:space="preserve"> N </w:t>
      </w:r>
      <w:r w:rsidRPr="00D33061">
        <w:rPr>
          <w:rFonts w:ascii="Arial Armenian" w:hAnsi="Arial Armenian"/>
          <w:i/>
          <w:sz w:val="18"/>
          <w:lang w:val="ru-RU"/>
        </w:rPr>
        <w:t>3</w:t>
      </w:r>
    </w:p>
    <w:p w14:paraId="73B87183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«         »              20  </w:t>
      </w:r>
      <w:r w:rsidRPr="00D33061">
        <w:rPr>
          <w:rFonts w:ascii="Sylfaen" w:hAnsi="Sylfaen" w:cs="Sylfaen"/>
          <w:i/>
          <w:sz w:val="18"/>
          <w:lang w:val="hy-AM"/>
        </w:rPr>
        <w:t>թ</w:t>
      </w:r>
      <w:r w:rsidRPr="00D33061">
        <w:rPr>
          <w:rFonts w:ascii="Arial Armenian" w:hAnsi="Arial Armenian"/>
          <w:i/>
          <w:sz w:val="18"/>
          <w:lang w:val="hy-AM"/>
        </w:rPr>
        <w:t xml:space="preserve">. </w:t>
      </w:r>
      <w:r w:rsidRPr="00D33061">
        <w:rPr>
          <w:rFonts w:ascii="Sylfaen" w:hAnsi="Sylfaen" w:cs="Sylfaen"/>
          <w:i/>
          <w:sz w:val="18"/>
          <w:lang w:val="hy-AM"/>
        </w:rPr>
        <w:t>կնքված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</w:p>
    <w:p w14:paraId="05E79CBD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                      </w:t>
      </w:r>
      <w:r w:rsidRPr="00D33061">
        <w:rPr>
          <w:rFonts w:ascii="Sylfaen" w:hAnsi="Sylfaen" w:cs="Sylfaen"/>
          <w:i/>
          <w:sz w:val="18"/>
          <w:lang w:val="hy-AM"/>
        </w:rPr>
        <w:t>ծածկագրով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  <w:r w:rsidRPr="00D33061">
        <w:rPr>
          <w:rFonts w:ascii="Sylfaen" w:hAnsi="Sylfaen" w:cs="Sylfaen"/>
          <w:i/>
          <w:sz w:val="18"/>
          <w:lang w:val="hy-AM"/>
        </w:rPr>
        <w:t>պայմանագրի</w:t>
      </w:r>
    </w:p>
    <w:p w14:paraId="2174B2BD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 w:cs="Sylfaen"/>
          <w:b/>
          <w:lang w:val="ru-RU"/>
        </w:rPr>
      </w:pPr>
    </w:p>
    <w:p w14:paraId="14F9B95B" w14:textId="77777777" w:rsidR="0038400D" w:rsidRPr="00D33061" w:rsidRDefault="0038400D" w:rsidP="00EF3662">
      <w:pPr>
        <w:ind w:left="-142" w:firstLine="142"/>
        <w:jc w:val="center"/>
        <w:rPr>
          <w:rFonts w:ascii="Arial Armenian" w:hAnsi="Arial Armenian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5159"/>
      </w:tblGrid>
      <w:tr w:rsidR="0038400D" w:rsidRPr="00F95D42" w14:paraId="2BF17983" w14:textId="77777777" w:rsidTr="007A2020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B48907B" w14:textId="682F61D6" w:rsidR="0038400D" w:rsidRPr="00D33061" w:rsidRDefault="00B05F1F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Arial Armenian" w:hAnsi="Arial Armeni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BDB32" wp14:editId="320AECE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CDD26" id="Rectangle 100" o:spid="_x0000_s1026" style="position:absolute;margin-left:189pt;margin-top:13.2pt;width:9pt;height:8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" stroked="f"/>
                  </w:pict>
                </mc:Fallback>
              </mc:AlternateContent>
            </w:r>
            <w:r w:rsidR="0038400D"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 w:rsidR="0038400D"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38400D"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 w:rsidR="0038400D"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39DB8FE8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72C8D3A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4332AAA9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9C9DEE7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078FEAA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14:paraId="5CCE82D1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14:paraId="797D7B91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5DFA5C3D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68B18605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D6F634D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354179FC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69CF5C92" w14:textId="77777777" w:rsidR="0038400D" w:rsidRPr="00D33061" w:rsidRDefault="0038400D" w:rsidP="0038400D">
      <w:pPr>
        <w:ind w:firstLine="375"/>
        <w:rPr>
          <w:rFonts w:ascii="Arial Armenian" w:hAnsi="Arial Armenian" w:cs="Arial"/>
          <w:iCs/>
          <w:color w:val="000000"/>
          <w:sz w:val="21"/>
          <w:szCs w:val="21"/>
          <w:lang w:val="pt-BR"/>
        </w:rPr>
      </w:pPr>
      <w:r w:rsidRPr="00D33061">
        <w:rPr>
          <w:rFonts w:ascii="Arial Armenian" w:hAnsi="Arial Armenian" w:cs="Arial"/>
          <w:iCs/>
          <w:color w:val="000000"/>
          <w:sz w:val="21"/>
          <w:szCs w:val="21"/>
          <w:lang w:val="pt-BR"/>
        </w:rPr>
        <w:t>  </w:t>
      </w:r>
    </w:p>
    <w:p w14:paraId="531F3FE7" w14:textId="77777777" w:rsidR="0038400D" w:rsidRPr="00D33061" w:rsidRDefault="0038400D" w:rsidP="0038400D">
      <w:pPr>
        <w:ind w:firstLine="375"/>
        <w:rPr>
          <w:rFonts w:ascii="Arial Armenian" w:hAnsi="Arial Armenian"/>
          <w:iCs/>
          <w:color w:val="000000"/>
          <w:sz w:val="15"/>
          <w:szCs w:val="21"/>
          <w:lang w:val="pt-BR"/>
        </w:rPr>
      </w:pPr>
    </w:p>
    <w:p w14:paraId="70E36C36" w14:textId="77777777" w:rsidR="0038400D" w:rsidRPr="00D33061" w:rsidRDefault="0038400D" w:rsidP="0038400D">
      <w:pPr>
        <w:ind w:firstLine="375"/>
        <w:jc w:val="center"/>
        <w:rPr>
          <w:rFonts w:ascii="Arial Armenian" w:hAnsi="Arial Armenian"/>
          <w:iCs/>
          <w:color w:val="000000"/>
          <w:sz w:val="22"/>
          <w:szCs w:val="22"/>
          <w:lang w:val="pt-BR"/>
        </w:rPr>
      </w:pP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ԱՐՁԱՆԱԳՐՈՒԹՅՈՒՆ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FBB5804" w14:textId="77777777" w:rsidR="0038400D" w:rsidRPr="00D33061" w:rsidRDefault="0038400D" w:rsidP="0038400D">
      <w:pPr>
        <w:ind w:firstLine="375"/>
        <w:jc w:val="center"/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</w:pP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ՊԱՅՄԱՆԱԳՐԻ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ԿԱՄ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ԴՐԱ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ՄԻ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ՄԱՍԻ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12C69CB" w14:textId="77777777" w:rsidR="0038400D" w:rsidRPr="00D33061" w:rsidRDefault="0038400D" w:rsidP="0038400D">
      <w:pPr>
        <w:ind w:firstLine="375"/>
        <w:jc w:val="center"/>
        <w:rPr>
          <w:rFonts w:ascii="Arial Armenian" w:hAnsi="Arial Armenian"/>
          <w:iCs/>
          <w:color w:val="000000"/>
          <w:sz w:val="22"/>
          <w:szCs w:val="22"/>
          <w:lang w:val="pt-BR"/>
        </w:rPr>
      </w:pP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ՀԱՆՁՆՄԱՆ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>-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ԸՆԴՈՒՆՄԱՆ</w:t>
      </w:r>
    </w:p>
    <w:p w14:paraId="0FE37082" w14:textId="77777777" w:rsidR="0038400D" w:rsidRPr="00D33061" w:rsidRDefault="0038400D" w:rsidP="0038400D">
      <w:pPr>
        <w:pStyle w:val="BodyTextIndent"/>
        <w:spacing w:line="240" w:lineRule="auto"/>
        <w:ind w:firstLine="0"/>
        <w:jc w:val="center"/>
        <w:rPr>
          <w:rFonts w:ascii="Arial Armenian" w:hAnsi="Arial Armenian"/>
          <w:b/>
          <w:bCs/>
          <w:iCs/>
          <w:lang w:val="es-ES"/>
        </w:rPr>
      </w:pPr>
    </w:p>
    <w:p w14:paraId="235FE3F3" w14:textId="591E4863" w:rsidR="0038400D" w:rsidRPr="00D33061" w:rsidRDefault="001A2CD0" w:rsidP="0038400D">
      <w:pPr>
        <w:pStyle w:val="BodyTextIndent"/>
        <w:spacing w:line="240" w:lineRule="auto"/>
        <w:ind w:firstLine="540"/>
        <w:rPr>
          <w:rFonts w:ascii="Arial Armenian" w:hAnsi="Arial Armenian"/>
          <w:iCs/>
          <w:lang w:val="es-ES"/>
        </w:rPr>
      </w:pPr>
      <w:r>
        <w:rPr>
          <w:rFonts w:ascii="Arial Armenian" w:hAnsi="Arial Armenian"/>
          <w:color w:val="000000"/>
          <w:sz w:val="21"/>
          <w:szCs w:val="21"/>
          <w:lang w:val="es-ES" w:eastAsia="ru-RU"/>
        </w:rPr>
        <w:t>&lt;&lt;        &gt;&gt;</w:t>
      </w:r>
      <w:r w:rsidR="0038400D" w:rsidRPr="00D33061">
        <w:rPr>
          <w:rFonts w:ascii="Arial Armenian" w:hAnsi="Arial Armenian"/>
          <w:color w:val="000000"/>
          <w:sz w:val="21"/>
          <w:szCs w:val="21"/>
          <w:lang w:val="es-ES" w:eastAsia="ru-RU"/>
        </w:rPr>
        <w:t xml:space="preserve">              </w:t>
      </w:r>
      <w:r w:rsidR="0038400D" w:rsidRPr="00D33061">
        <w:rPr>
          <w:rFonts w:ascii="Arial Armenian" w:hAnsi="Arial Armenian"/>
          <w:iCs/>
          <w:lang w:val="es-ES"/>
        </w:rPr>
        <w:t xml:space="preserve">  </w:t>
      </w:r>
      <w:r w:rsidR="0038400D" w:rsidRPr="00D33061">
        <w:rPr>
          <w:rFonts w:ascii="Arial Armenian" w:hAnsi="Arial Armenian"/>
          <w:color w:val="000000"/>
          <w:sz w:val="21"/>
          <w:szCs w:val="21"/>
          <w:lang w:val="es-ES" w:eastAsia="ru-RU"/>
        </w:rPr>
        <w:t xml:space="preserve">20    </w:t>
      </w:r>
      <w:r w:rsidR="0038400D" w:rsidRPr="00D33061">
        <w:rPr>
          <w:rFonts w:ascii="Sylfaen" w:hAnsi="Sylfaen" w:cs="Sylfaen"/>
          <w:color w:val="000000"/>
          <w:sz w:val="21"/>
          <w:szCs w:val="21"/>
          <w:lang w:eastAsia="ru-RU"/>
        </w:rPr>
        <w:t>թ</w:t>
      </w:r>
      <w:r w:rsidR="0038400D" w:rsidRPr="00D33061">
        <w:rPr>
          <w:rFonts w:ascii="Arial Armenian" w:hAnsi="Arial Armenian"/>
          <w:color w:val="000000"/>
          <w:sz w:val="21"/>
          <w:szCs w:val="21"/>
          <w:lang w:val="es-ES" w:eastAsia="ru-RU"/>
        </w:rPr>
        <w:t>.</w:t>
      </w:r>
    </w:p>
    <w:p w14:paraId="30B8A803" w14:textId="77777777" w:rsidR="0038400D" w:rsidRPr="00D33061" w:rsidRDefault="0038400D" w:rsidP="0038400D">
      <w:pPr>
        <w:pStyle w:val="BodyTextIndent"/>
        <w:spacing w:line="240" w:lineRule="auto"/>
        <w:ind w:firstLine="0"/>
        <w:rPr>
          <w:rFonts w:ascii="Arial Armenian" w:hAnsi="Arial Armenian"/>
          <w:iCs/>
          <w:lang w:val="es-ES"/>
        </w:rPr>
      </w:pPr>
    </w:p>
    <w:p w14:paraId="3712408D" w14:textId="77777777" w:rsidR="0038400D" w:rsidRPr="00D33061" w:rsidRDefault="0038400D" w:rsidP="0038400D">
      <w:pPr>
        <w:pStyle w:val="NormalWeb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r w:rsidRPr="00D3306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/</w:t>
      </w:r>
      <w:r w:rsidRPr="00D33061">
        <w:rPr>
          <w:rFonts w:ascii="Sylfaen" w:hAnsi="Sylfaen" w:cs="Sylfaen"/>
          <w:color w:val="000000"/>
          <w:sz w:val="21"/>
          <w:szCs w:val="21"/>
        </w:rPr>
        <w:t>այսուհետ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` </w:t>
      </w:r>
      <w:r w:rsidRPr="00D33061">
        <w:rPr>
          <w:rFonts w:ascii="Sylfaen" w:hAnsi="Sylfaen" w:cs="Sylfaen"/>
          <w:color w:val="000000"/>
          <w:sz w:val="21"/>
          <w:szCs w:val="21"/>
        </w:rPr>
        <w:t>Պայմանագիր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/ </w:t>
      </w:r>
      <w:r w:rsidRPr="00D33061">
        <w:rPr>
          <w:rFonts w:ascii="Sylfaen" w:hAnsi="Sylfaen" w:cs="Sylfaen"/>
          <w:color w:val="000000"/>
          <w:sz w:val="21"/>
          <w:szCs w:val="21"/>
        </w:rPr>
        <w:t>անվանումը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5243234F" w14:textId="2988256C" w:rsidR="0038400D" w:rsidRPr="00D33061" w:rsidRDefault="0038400D" w:rsidP="0038400D">
      <w:pPr>
        <w:pStyle w:val="NormalWeb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r w:rsidRPr="00D3306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</w:rPr>
        <w:t>կնքման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</w:rPr>
        <w:t>ամսաթիվը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` </w:t>
      </w:r>
      <w:r w:rsidR="001A2CD0">
        <w:rPr>
          <w:rFonts w:ascii="Arial Armenian" w:hAnsi="Arial Armenian"/>
          <w:color w:val="000000"/>
          <w:sz w:val="21"/>
          <w:szCs w:val="21"/>
          <w:lang w:val="es-ES"/>
        </w:rPr>
        <w:t>&lt;&lt;          &gt;&gt;__________________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20 </w:t>
      </w:r>
      <w:r w:rsidRPr="00D33061">
        <w:rPr>
          <w:rFonts w:ascii="Sylfaen" w:hAnsi="Sylfaen" w:cs="Sylfaen"/>
          <w:color w:val="000000"/>
          <w:sz w:val="21"/>
          <w:szCs w:val="21"/>
        </w:rPr>
        <w:t>թ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>.</w:t>
      </w:r>
    </w:p>
    <w:p w14:paraId="74AE6F7A" w14:textId="77777777" w:rsidR="0038400D" w:rsidRPr="00D33061" w:rsidRDefault="0038400D" w:rsidP="0038400D">
      <w:pPr>
        <w:pStyle w:val="NormalWeb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r w:rsidRPr="00D3306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</w:rPr>
        <w:t>համարը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>`    __________</w:t>
      </w:r>
    </w:p>
    <w:p w14:paraId="62F79D18" w14:textId="59A54FA9" w:rsidR="0038400D" w:rsidRPr="00D33061" w:rsidRDefault="0038400D" w:rsidP="006C1D25">
      <w:pPr>
        <w:jc w:val="both"/>
        <w:rPr>
          <w:rFonts w:ascii="Arial Armenian" w:hAnsi="Arial Armenian" w:cs="Sylfaen"/>
          <w:iCs/>
          <w:lang w:val="es-ES"/>
        </w:rPr>
      </w:pPr>
      <w:proofErr w:type="gramStart"/>
      <w:r w:rsidRPr="00D33061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</w:rPr>
        <w:t>կողմը՝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   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«  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  </w:t>
      </w:r>
      <w:r w:rsidR="001A2CD0" w:rsidRPr="001A2CD0">
        <w:rPr>
          <w:rFonts w:ascii="Arial Armenian" w:hAnsi="Arial Armenian"/>
          <w:color w:val="000000"/>
          <w:sz w:val="21"/>
          <w:szCs w:val="21"/>
          <w:lang w:val="es-ES"/>
        </w:rPr>
        <w:t>&lt;&lt;</w:t>
      </w:r>
      <w:r w:rsidR="001A2CD0">
        <w:rPr>
          <w:rFonts w:ascii="Arial Armenian" w:hAnsi="Arial Armenian"/>
          <w:color w:val="000000"/>
          <w:sz w:val="21"/>
          <w:szCs w:val="21"/>
          <w:lang w:val="es-ES"/>
        </w:rPr>
        <w:t xml:space="preserve">   &gt;&gt;                  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20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N ___  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>.</w:t>
      </w:r>
    </w:p>
    <w:p w14:paraId="505292A3" w14:textId="77777777" w:rsidR="0038400D" w:rsidRPr="00D33061" w:rsidRDefault="0038400D" w:rsidP="0038400D">
      <w:pPr>
        <w:jc w:val="both"/>
        <w:rPr>
          <w:rFonts w:ascii="Arial Armenian" w:hAnsi="Arial Armenian"/>
          <w:iCs/>
          <w:color w:val="000000"/>
          <w:sz w:val="21"/>
          <w:szCs w:val="21"/>
          <w:lang w:val="hy-AM"/>
        </w:rPr>
      </w:pPr>
      <w:r w:rsidRPr="00D33061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մատակարարել</w:t>
      </w:r>
      <w:proofErr w:type="gramEnd"/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է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հետևյալ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ապրանքները՝</w:t>
      </w:r>
    </w:p>
    <w:p w14:paraId="0AD046CB" w14:textId="77777777" w:rsidR="0038400D" w:rsidRPr="00D33061" w:rsidRDefault="0038400D" w:rsidP="0038400D">
      <w:pPr>
        <w:jc w:val="both"/>
        <w:rPr>
          <w:rFonts w:ascii="Arial Armenian" w:hAnsi="Arial Armenian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38400D" w:rsidRPr="00D33061" w14:paraId="7E44D517" w14:textId="77777777" w:rsidTr="007A2020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73388979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14:paraId="5AFEDBD8" w14:textId="77777777" w:rsidR="0038400D" w:rsidRPr="00D33061" w:rsidRDefault="0038400D" w:rsidP="006C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Մատակարարված</w:t>
            </w:r>
            <w:r w:rsidRPr="00D33061">
              <w:rPr>
                <w:rFonts w:ascii="Arial Armenian" w:hAnsi="Arial Armenian" w:cs="Courier New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ապրանքների</w:t>
            </w:r>
          </w:p>
        </w:tc>
      </w:tr>
      <w:tr w:rsidR="0038400D" w:rsidRPr="00D33061" w14:paraId="33DC7038" w14:textId="77777777" w:rsidTr="007A2020">
        <w:trPr>
          <w:jc w:val="right"/>
        </w:trPr>
        <w:tc>
          <w:tcPr>
            <w:tcW w:w="357" w:type="dxa"/>
            <w:vMerge/>
            <w:shd w:val="clear" w:color="auto" w:fill="auto"/>
          </w:tcPr>
          <w:p w14:paraId="31AFDB94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28778EF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2373D31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gramStart"/>
            <w:r w:rsidRPr="00D33061">
              <w:rPr>
                <w:rFonts w:ascii="Sylfaen" w:hAnsi="Sylfaen" w:cs="Sylfaen"/>
                <w:sz w:val="18"/>
                <w:szCs w:val="18"/>
              </w:rPr>
              <w:t>տեխնիկական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բնութագրի</w:t>
            </w:r>
            <w:proofErr w:type="gramEnd"/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համառոտ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336EDE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քանակական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313455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կատարման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66B17A1E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ենթակա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գումարը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/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հազար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դրամ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1A6B78D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ժամկետը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/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</w:tr>
      <w:tr w:rsidR="0038400D" w:rsidRPr="00D33061" w14:paraId="5A889CB3" w14:textId="77777777" w:rsidTr="007A2020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9DF93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CBF8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9A19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82FA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հաստատված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գնման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F1E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03C2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հաստատված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գնման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1CB7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8069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ED26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38400D" w:rsidRPr="00D33061" w14:paraId="7512D9C4" w14:textId="77777777" w:rsidTr="007A2020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14:paraId="45F06D52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39ECB04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F2554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A7EF4B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993D9C0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157BDC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D69FC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17B1D4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E0DDE37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38400D" w:rsidRPr="00D33061" w14:paraId="7A865E01" w14:textId="77777777" w:rsidTr="007A2020">
        <w:trPr>
          <w:jc w:val="right"/>
        </w:trPr>
        <w:tc>
          <w:tcPr>
            <w:tcW w:w="357" w:type="dxa"/>
            <w:shd w:val="clear" w:color="auto" w:fill="auto"/>
          </w:tcPr>
          <w:p w14:paraId="6F3922B8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73" w:type="dxa"/>
            <w:shd w:val="clear" w:color="auto" w:fill="auto"/>
          </w:tcPr>
          <w:p w14:paraId="7DF5EA0C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440" w:type="dxa"/>
            <w:shd w:val="clear" w:color="auto" w:fill="auto"/>
          </w:tcPr>
          <w:p w14:paraId="5E20BC47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800" w:type="dxa"/>
            <w:shd w:val="clear" w:color="auto" w:fill="auto"/>
          </w:tcPr>
          <w:p w14:paraId="28E3DB9E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16" w:type="dxa"/>
            <w:shd w:val="clear" w:color="auto" w:fill="auto"/>
          </w:tcPr>
          <w:p w14:paraId="486CFE7C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842" w:type="dxa"/>
            <w:shd w:val="clear" w:color="auto" w:fill="auto"/>
          </w:tcPr>
          <w:p w14:paraId="186BBCD5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34" w:type="dxa"/>
            <w:shd w:val="clear" w:color="auto" w:fill="auto"/>
          </w:tcPr>
          <w:p w14:paraId="7837EC6D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68" w:type="dxa"/>
            <w:shd w:val="clear" w:color="auto" w:fill="auto"/>
          </w:tcPr>
          <w:p w14:paraId="14760285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675" w:type="dxa"/>
            <w:shd w:val="clear" w:color="auto" w:fill="auto"/>
          </w:tcPr>
          <w:p w14:paraId="0E4B519B" w14:textId="77777777" w:rsidR="0038400D" w:rsidRPr="00D33061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</w:tr>
    </w:tbl>
    <w:p w14:paraId="0FD13D22" w14:textId="77777777" w:rsidR="0038400D" w:rsidRPr="00D33061" w:rsidRDefault="0038400D" w:rsidP="0038400D">
      <w:pPr>
        <w:ind w:firstLine="375"/>
        <w:jc w:val="both"/>
        <w:rPr>
          <w:rFonts w:ascii="Arial Armenian" w:hAnsi="Arial Armenian" w:cs="Arial"/>
          <w:iCs/>
          <w:color w:val="000000"/>
          <w:sz w:val="21"/>
          <w:szCs w:val="21"/>
          <w:lang w:val="es-ES"/>
        </w:rPr>
      </w:pPr>
      <w:r w:rsidRPr="00D33061">
        <w:rPr>
          <w:rFonts w:ascii="Arial Armenian" w:hAnsi="Arial Armenian" w:cs="Arial"/>
          <w:iCs/>
          <w:color w:val="000000"/>
          <w:sz w:val="21"/>
          <w:szCs w:val="21"/>
          <w:lang w:val="es-ES"/>
        </w:rPr>
        <w:t> </w:t>
      </w:r>
    </w:p>
    <w:p w14:paraId="69230310" w14:textId="77777777" w:rsidR="0038400D" w:rsidRPr="00D33061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</w:pPr>
      <w:r w:rsidRPr="00D33061">
        <w:rPr>
          <w:rFonts w:ascii="Arial Armenian" w:hAnsi="Arial Armenian" w:cs="Arial"/>
          <w:iCs/>
          <w:color w:val="000000"/>
          <w:sz w:val="21"/>
          <w:szCs w:val="21"/>
          <w:lang w:val="es-ES"/>
        </w:rPr>
        <w:t> 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>:</w:t>
      </w:r>
    </w:p>
    <w:p w14:paraId="7F39621D" w14:textId="77777777" w:rsidR="0038400D" w:rsidRPr="00D33061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</w:pPr>
    </w:p>
    <w:p w14:paraId="5775E28D" w14:textId="77777777" w:rsidR="0038400D" w:rsidRPr="00D33061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"/>
          <w:szCs w:val="21"/>
          <w:lang w:val="es-ES"/>
        </w:rPr>
      </w:pPr>
    </w:p>
    <w:p w14:paraId="60812A57" w14:textId="77777777" w:rsidR="0038400D" w:rsidRPr="00D33061" w:rsidRDefault="0038400D" w:rsidP="0038400D">
      <w:pPr>
        <w:ind w:firstLine="375"/>
        <w:rPr>
          <w:rFonts w:ascii="Arial Armenian" w:hAnsi="Arial Armenian"/>
          <w:iCs/>
          <w:snapToGrid w:val="0"/>
          <w:color w:val="000000"/>
          <w:sz w:val="2"/>
          <w:szCs w:val="21"/>
          <w:lang w:val="es-ES"/>
        </w:rPr>
      </w:pP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8400D" w:rsidRPr="00D33061" w14:paraId="56001E7F" w14:textId="77777777" w:rsidTr="007A20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14:paraId="564233C1" w14:textId="77777777" w:rsidR="0038400D" w:rsidRPr="00D33061" w:rsidRDefault="0038400D" w:rsidP="0038400D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C85F62" w14:textId="77777777" w:rsidR="0038400D" w:rsidRPr="00D33061" w:rsidRDefault="0038400D" w:rsidP="0038400D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38400D" w:rsidRPr="00D33061" w14:paraId="529D7212" w14:textId="77777777" w:rsidTr="007A20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14:paraId="5D9EDD8E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Arial Armenian" w:hAnsi="Arial Armenian"/>
                <w:iCs/>
                <w:sz w:val="21"/>
                <w:szCs w:val="21"/>
              </w:rPr>
              <w:t xml:space="preserve">___________________________ </w:t>
            </w:r>
          </w:p>
          <w:p w14:paraId="32A66E3F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 w:rsidRPr="00D33061">
              <w:rPr>
                <w:rFonts w:ascii="Arial Armenian" w:hAnsi="Arial Armenian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E042AD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Arial Armenian" w:hAnsi="Arial Armenian"/>
                <w:iCs/>
                <w:sz w:val="21"/>
                <w:szCs w:val="21"/>
              </w:rPr>
              <w:t>___________________________</w:t>
            </w:r>
          </w:p>
          <w:p w14:paraId="776AADE0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 w:rsidRPr="00D33061">
              <w:rPr>
                <w:rFonts w:ascii="Arial Armenian" w:hAnsi="Arial Armenian"/>
                <w:iCs/>
                <w:sz w:val="15"/>
                <w:szCs w:val="15"/>
              </w:rPr>
              <w:t xml:space="preserve"> </w:t>
            </w:r>
          </w:p>
        </w:tc>
      </w:tr>
      <w:tr w:rsidR="0038400D" w:rsidRPr="00D33061" w14:paraId="23141DF7" w14:textId="77777777" w:rsidTr="007A20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14:paraId="7D2DF494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Arial Armenian" w:hAnsi="Arial Armenian"/>
                <w:iCs/>
                <w:sz w:val="21"/>
                <w:szCs w:val="21"/>
              </w:rPr>
              <w:t xml:space="preserve">___________________________ </w:t>
            </w:r>
          </w:p>
          <w:p w14:paraId="670CBC03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 w:rsidRPr="00D33061">
              <w:rPr>
                <w:rFonts w:ascii="Arial Armenian" w:hAnsi="Arial Armenian"/>
                <w:iCs/>
                <w:sz w:val="15"/>
                <w:szCs w:val="15"/>
              </w:rPr>
              <w:t xml:space="preserve">, </w:t>
            </w: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6E95AECE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Arial Armenian" w:hAnsi="Arial Armenian"/>
                <w:iCs/>
                <w:sz w:val="21"/>
                <w:szCs w:val="21"/>
              </w:rPr>
              <w:t>___________________________</w:t>
            </w:r>
          </w:p>
          <w:p w14:paraId="7F600E5E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 w:rsidRPr="00D33061">
              <w:rPr>
                <w:rFonts w:ascii="Arial Armenian" w:hAnsi="Arial Armenian"/>
                <w:iCs/>
                <w:sz w:val="15"/>
                <w:szCs w:val="15"/>
              </w:rPr>
              <w:t xml:space="preserve">, </w:t>
            </w: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</w:tr>
      <w:tr w:rsidR="0038400D" w:rsidRPr="00D33061" w14:paraId="0370AC52" w14:textId="77777777" w:rsidTr="007A20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14:paraId="55CE6346" w14:textId="77777777" w:rsidR="0038400D" w:rsidRPr="00D33061" w:rsidRDefault="0038400D" w:rsidP="007A2020">
            <w:pPr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D33061">
              <w:rPr>
                <w:rFonts w:ascii="Arial Armenian" w:hAnsi="Arial Armenian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9C34666" w14:textId="77777777" w:rsidR="0038400D" w:rsidRPr="00D33061" w:rsidRDefault="0038400D" w:rsidP="007A2020">
            <w:pPr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D33061">
              <w:rPr>
                <w:rFonts w:ascii="Arial Armenian" w:hAnsi="Arial Armenian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148F8388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60B5C5A8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386CA249" w14:textId="77777777" w:rsidR="0038400D" w:rsidRPr="00D33061" w:rsidRDefault="0038400D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3A9AA5B5" w14:textId="77777777" w:rsidR="00E74BF6" w:rsidRPr="00D33061" w:rsidRDefault="00E74BF6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</w:p>
    <w:p w14:paraId="59D3ECC4" w14:textId="77777777" w:rsidR="00071D1C" w:rsidRPr="00D33061" w:rsidRDefault="00071D1C" w:rsidP="00EF3662">
      <w:pPr>
        <w:jc w:val="right"/>
        <w:rPr>
          <w:rFonts w:ascii="Arial Armenian" w:hAnsi="Arial Armenian" w:cs="Sylfaen"/>
          <w:i/>
          <w:sz w:val="20"/>
        </w:rPr>
      </w:pPr>
      <w:r w:rsidRPr="00D33061">
        <w:rPr>
          <w:rFonts w:ascii="Sylfaen" w:hAnsi="Sylfaen" w:cs="Sylfaen"/>
          <w:i/>
          <w:sz w:val="20"/>
          <w:lang w:val="pt-BR"/>
        </w:rPr>
        <w:t>Հավելված</w:t>
      </w:r>
      <w:r w:rsidRPr="00D33061">
        <w:rPr>
          <w:rFonts w:ascii="Arial Armenian" w:hAnsi="Arial Armenian" w:cs="Sylfaen"/>
          <w:i/>
          <w:sz w:val="20"/>
        </w:rPr>
        <w:t xml:space="preserve"> </w:t>
      </w:r>
      <w:r w:rsidR="00D320A2" w:rsidRPr="00D33061">
        <w:rPr>
          <w:rFonts w:ascii="Arial Armenian" w:hAnsi="Arial Armenian" w:cs="Sylfaen"/>
          <w:i/>
          <w:sz w:val="20"/>
        </w:rPr>
        <w:t>3</w:t>
      </w:r>
      <w:r w:rsidRPr="00D33061">
        <w:rPr>
          <w:rFonts w:ascii="Arial Armenian" w:hAnsi="Arial Armenian" w:cs="Sylfaen"/>
          <w:i/>
          <w:sz w:val="20"/>
        </w:rPr>
        <w:t>.1</w:t>
      </w:r>
    </w:p>
    <w:p w14:paraId="322EF724" w14:textId="4A397E70" w:rsidR="00341A74" w:rsidRPr="00D33061" w:rsidRDefault="001A2CD0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  <w:r>
        <w:rPr>
          <w:rFonts w:ascii="Arial Armenian" w:hAnsi="Arial Armenian" w:cs="Sylfaen"/>
          <w:i/>
          <w:sz w:val="20"/>
          <w:lang w:val="pt-BR"/>
        </w:rPr>
        <w:lastRenderedPageBreak/>
        <w:t>&lt;&lt;       &gt;&gt;</w:t>
      </w:r>
      <w:r w:rsidR="00341A74" w:rsidRPr="00D33061">
        <w:rPr>
          <w:rFonts w:ascii="Arial Armenian" w:hAnsi="Arial Armenian" w:cs="Sylfaen"/>
          <w:i/>
          <w:sz w:val="20"/>
          <w:lang w:val="pt-BR"/>
        </w:rPr>
        <w:t xml:space="preserve">              20  </w:t>
      </w:r>
      <w:r w:rsidR="00341A74" w:rsidRPr="00D33061">
        <w:rPr>
          <w:rFonts w:ascii="Sylfaen" w:hAnsi="Sylfaen" w:cs="Sylfaen"/>
          <w:i/>
          <w:sz w:val="20"/>
          <w:lang w:val="pt-BR"/>
        </w:rPr>
        <w:t>թ</w:t>
      </w:r>
      <w:r w:rsidR="00341A74" w:rsidRPr="00D33061">
        <w:rPr>
          <w:rFonts w:ascii="Arial Armenian" w:hAnsi="Arial Armenian" w:cs="Sylfaen"/>
          <w:i/>
          <w:sz w:val="20"/>
          <w:lang w:val="pt-BR"/>
        </w:rPr>
        <w:t xml:space="preserve">. </w:t>
      </w:r>
      <w:r w:rsidR="00341A74" w:rsidRPr="00D33061">
        <w:rPr>
          <w:rFonts w:ascii="Sylfaen" w:hAnsi="Sylfaen" w:cs="Sylfaen"/>
          <w:i/>
          <w:sz w:val="20"/>
          <w:lang w:val="pt-BR"/>
        </w:rPr>
        <w:t>կնքված</w:t>
      </w:r>
      <w:r w:rsidR="00341A74" w:rsidRPr="00D33061">
        <w:rPr>
          <w:rFonts w:ascii="Arial Armenian" w:hAnsi="Arial Armenian" w:cs="Sylfaen"/>
          <w:i/>
          <w:sz w:val="20"/>
          <w:lang w:val="pt-BR"/>
        </w:rPr>
        <w:t xml:space="preserve"> </w:t>
      </w:r>
    </w:p>
    <w:p w14:paraId="4ECBF50C" w14:textId="77777777" w:rsidR="00341A74" w:rsidRPr="00D33061" w:rsidRDefault="00341A74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  <w:r w:rsidRPr="00D33061">
        <w:rPr>
          <w:rFonts w:ascii="Arial Armenian" w:hAnsi="Arial Armenian" w:cs="Sylfaen"/>
          <w:i/>
          <w:sz w:val="20"/>
          <w:lang w:val="pt-BR"/>
        </w:rPr>
        <w:t xml:space="preserve">                      </w:t>
      </w:r>
      <w:r w:rsidRPr="00D33061">
        <w:rPr>
          <w:rFonts w:ascii="Sylfaen" w:hAnsi="Sylfaen" w:cs="Sylfaen"/>
          <w:i/>
          <w:sz w:val="20"/>
          <w:lang w:val="pt-BR"/>
        </w:rPr>
        <w:t>ծածկագրով</w:t>
      </w:r>
      <w:r w:rsidRPr="00D33061">
        <w:rPr>
          <w:rFonts w:ascii="Arial Armenian" w:hAnsi="Arial Armenian" w:cs="Sylfaen"/>
          <w:i/>
          <w:sz w:val="20"/>
          <w:lang w:val="pt-BR"/>
        </w:rPr>
        <w:t xml:space="preserve"> </w:t>
      </w:r>
      <w:r w:rsidRPr="00D33061">
        <w:rPr>
          <w:rFonts w:ascii="Sylfaen" w:hAnsi="Sylfaen" w:cs="Sylfaen"/>
          <w:i/>
          <w:sz w:val="20"/>
          <w:lang w:val="pt-BR"/>
        </w:rPr>
        <w:t>պայմանագրի</w:t>
      </w:r>
    </w:p>
    <w:p w14:paraId="0184A674" w14:textId="77777777" w:rsidR="00071D1C" w:rsidRPr="00D33061" w:rsidRDefault="00071D1C" w:rsidP="00EF3662">
      <w:pPr>
        <w:tabs>
          <w:tab w:val="left" w:pos="360"/>
          <w:tab w:val="left" w:pos="540"/>
        </w:tabs>
        <w:jc w:val="center"/>
        <w:rPr>
          <w:rFonts w:ascii="Arial Armenian" w:hAnsi="Arial Armenian" w:cs="Sylfaen"/>
          <w:b/>
          <w:bCs/>
        </w:rPr>
      </w:pPr>
    </w:p>
    <w:p w14:paraId="58F2627E" w14:textId="77777777" w:rsidR="00071D1C" w:rsidRPr="00D33061" w:rsidRDefault="00071D1C" w:rsidP="00EF3662">
      <w:pPr>
        <w:tabs>
          <w:tab w:val="left" w:pos="360"/>
          <w:tab w:val="left" w:pos="540"/>
        </w:tabs>
        <w:jc w:val="center"/>
        <w:rPr>
          <w:rFonts w:ascii="Arial Armenian" w:hAnsi="Arial Armenian" w:cs="Sylfaen"/>
          <w:b/>
          <w:bCs/>
        </w:rPr>
      </w:pPr>
    </w:p>
    <w:p w14:paraId="65B95802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 w:cs="Sylfaen"/>
        </w:rPr>
      </w:pPr>
    </w:p>
    <w:p w14:paraId="12724109" w14:textId="77777777" w:rsidR="00071D1C" w:rsidRPr="00D33061" w:rsidRDefault="00071D1C" w:rsidP="00EF3662">
      <w:pPr>
        <w:jc w:val="center"/>
        <w:rPr>
          <w:rFonts w:ascii="Arial Armenian" w:hAnsi="Arial Armenian" w:cs="Sylfaen"/>
          <w:bCs/>
          <w:sz w:val="18"/>
          <w:szCs w:val="18"/>
        </w:rPr>
      </w:pPr>
      <w:r w:rsidRPr="00D33061">
        <w:rPr>
          <w:rFonts w:ascii="Sylfaen" w:hAnsi="Sylfaen" w:cs="Sylfaen"/>
          <w:bCs/>
          <w:sz w:val="18"/>
          <w:szCs w:val="18"/>
        </w:rPr>
        <w:t>ԱԿՏ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   N</w:t>
      </w:r>
      <w:r w:rsidR="000F494F"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="000F494F" w:rsidRPr="00D33061">
        <w:rPr>
          <w:rFonts w:ascii="Arial Armenian" w:hAnsi="Arial Armenian" w:cs="Sylfaen"/>
          <w:bCs/>
          <w:sz w:val="18"/>
          <w:szCs w:val="18"/>
          <w:u w:val="single"/>
        </w:rPr>
        <w:tab/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          </w:t>
      </w:r>
    </w:p>
    <w:p w14:paraId="4435B6DC" w14:textId="77777777" w:rsidR="00071D1C" w:rsidRPr="00D33061" w:rsidRDefault="00071D1C" w:rsidP="00EF3662">
      <w:pPr>
        <w:tabs>
          <w:tab w:val="left" w:pos="360"/>
          <w:tab w:val="left" w:pos="540"/>
          <w:tab w:val="left" w:pos="2250"/>
        </w:tabs>
        <w:jc w:val="center"/>
        <w:rPr>
          <w:rFonts w:ascii="Arial Armenian" w:hAnsi="Arial Armenian" w:cs="Sylfaen"/>
          <w:bCs/>
          <w:sz w:val="18"/>
          <w:szCs w:val="18"/>
        </w:rPr>
      </w:pPr>
      <w:r w:rsidRPr="00D33061">
        <w:rPr>
          <w:rFonts w:ascii="Sylfaen" w:hAnsi="Sylfaen" w:cs="Sylfaen"/>
          <w:bCs/>
          <w:sz w:val="18"/>
          <w:szCs w:val="18"/>
        </w:rPr>
        <w:t>պայմանագրի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արդյունքը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Գնորդին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հանձնելու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փաստը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ֆիքսելու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վերաբերյալ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BB4DF6D" w14:textId="77777777" w:rsidR="00071D1C" w:rsidRPr="00D33061" w:rsidRDefault="00071D1C" w:rsidP="00EF3662">
      <w:pPr>
        <w:jc w:val="center"/>
        <w:rPr>
          <w:rFonts w:ascii="Arial Armenian" w:hAnsi="Arial Armenian" w:cs="Sylfaen"/>
          <w:b/>
          <w:bCs/>
          <w:sz w:val="18"/>
          <w:szCs w:val="18"/>
        </w:rPr>
      </w:pPr>
      <w:r w:rsidRPr="00D33061">
        <w:rPr>
          <w:rFonts w:ascii="Arial Armenian" w:hAnsi="Arial Armenian" w:cs="Sylfae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4EC39B4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18"/>
          <w:szCs w:val="22"/>
        </w:rPr>
      </w:pPr>
    </w:p>
    <w:p w14:paraId="356E97D1" w14:textId="77777777" w:rsidR="000F494F" w:rsidRPr="00D33061" w:rsidRDefault="00071D1C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Armenian" w:hAnsi="Arial Armenian" w:cs="Sylfaen"/>
          <w:sz w:val="20"/>
        </w:rPr>
      </w:pP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Sylfaen" w:hAnsi="Sylfaen" w:cs="Sylfaen"/>
          <w:sz w:val="20"/>
          <w:lang w:val="hy-AM"/>
        </w:rPr>
        <w:t>Սույնով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արձանագրվում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  <w:t xml:space="preserve">        </w:t>
      </w:r>
      <w:r w:rsidR="000F494F" w:rsidRPr="00D33061">
        <w:rPr>
          <w:rFonts w:ascii="Arial Armenian" w:hAnsi="Arial Armenian" w:cs="Sylfaen"/>
          <w:sz w:val="20"/>
        </w:rPr>
        <w:t>-</w:t>
      </w:r>
      <w:r w:rsidRPr="00D33061">
        <w:rPr>
          <w:rFonts w:ascii="Sylfaen" w:hAnsi="Sylfaen" w:cs="Sylfaen"/>
          <w:sz w:val="20"/>
        </w:rPr>
        <w:t>ի</w:t>
      </w:r>
      <w:r w:rsidRPr="00D33061">
        <w:rPr>
          <w:rFonts w:ascii="Arial Armenian" w:hAnsi="Arial Armenian" w:cs="Sylfaen"/>
          <w:sz w:val="20"/>
        </w:rPr>
        <w:t xml:space="preserve"> (</w:t>
      </w:r>
      <w:r w:rsidRPr="00D33061">
        <w:rPr>
          <w:rFonts w:ascii="Sylfaen" w:hAnsi="Sylfaen" w:cs="Sylfaen"/>
          <w:sz w:val="20"/>
        </w:rPr>
        <w:t>այսուհետ</w:t>
      </w:r>
      <w:r w:rsidRPr="00D33061">
        <w:rPr>
          <w:rFonts w:ascii="Arial Armenian" w:hAnsi="Arial Armenian" w:cs="Sylfaen"/>
          <w:sz w:val="20"/>
        </w:rPr>
        <w:t xml:space="preserve">` </w:t>
      </w:r>
      <w:r w:rsidRPr="00D33061">
        <w:rPr>
          <w:rFonts w:ascii="Sylfaen" w:hAnsi="Sylfaen" w:cs="Sylfaen"/>
          <w:sz w:val="20"/>
        </w:rPr>
        <w:t>Գնորդ</w:t>
      </w:r>
      <w:r w:rsidRPr="00D33061">
        <w:rPr>
          <w:rFonts w:ascii="Arial Armenian" w:hAnsi="Arial Armenian" w:cs="Sylfaen"/>
          <w:sz w:val="20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D33061">
        <w:rPr>
          <w:rFonts w:ascii="Arial Armenian" w:hAnsi="Arial Armenian" w:cs="Sylfaen"/>
          <w:sz w:val="20"/>
        </w:rPr>
        <w:t xml:space="preserve"> </w:t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</w:p>
    <w:p w14:paraId="6EC2F634" w14:textId="77777777" w:rsidR="00071D1C" w:rsidRPr="00D33061" w:rsidRDefault="000F494F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Armenian" w:hAnsi="Arial Armenian" w:cs="Sylfaen"/>
          <w:sz w:val="12"/>
          <w:szCs w:val="16"/>
        </w:rPr>
      </w:pP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Arial Armenian" w:hAnsi="Arial Armenian" w:cs="Sylfaen"/>
          <w:sz w:val="20"/>
        </w:rPr>
        <w:tab/>
        <w:t xml:space="preserve">       </w:t>
      </w:r>
      <w:r w:rsidR="00071D1C"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12"/>
          <w:szCs w:val="16"/>
        </w:rPr>
        <w:t>Գնորդի</w:t>
      </w:r>
      <w:r w:rsidRPr="00D33061">
        <w:rPr>
          <w:rFonts w:ascii="Arial Armenian" w:hAnsi="Arial Armenian" w:cs="Sylfaen"/>
          <w:sz w:val="12"/>
          <w:szCs w:val="16"/>
        </w:rPr>
        <w:t xml:space="preserve"> </w:t>
      </w:r>
      <w:r w:rsidRPr="00D33061">
        <w:rPr>
          <w:rFonts w:ascii="Sylfaen" w:hAnsi="Sylfaen" w:cs="Sylfaen"/>
          <w:sz w:val="12"/>
          <w:szCs w:val="16"/>
        </w:rPr>
        <w:t>անվանումը</w:t>
      </w:r>
      <w:r w:rsidR="00071D1C" w:rsidRPr="00D33061">
        <w:rPr>
          <w:rFonts w:ascii="Arial Armenian" w:hAnsi="Arial Armenian" w:cs="Sylfaen"/>
          <w:sz w:val="12"/>
          <w:szCs w:val="16"/>
        </w:rPr>
        <w:t xml:space="preserve">     </w:t>
      </w:r>
      <w:r w:rsidRPr="00D33061">
        <w:rPr>
          <w:rFonts w:ascii="Arial Armenian" w:hAnsi="Arial Armenian" w:cs="Sylfaen"/>
          <w:sz w:val="12"/>
          <w:szCs w:val="16"/>
        </w:rPr>
        <w:tab/>
      </w:r>
      <w:r w:rsidRPr="00D33061">
        <w:rPr>
          <w:rFonts w:ascii="Arial Armenian" w:hAnsi="Arial Armenian" w:cs="Sylfaen"/>
          <w:sz w:val="12"/>
          <w:szCs w:val="16"/>
        </w:rPr>
        <w:tab/>
      </w:r>
      <w:r w:rsidRPr="00D33061">
        <w:rPr>
          <w:rFonts w:ascii="Arial Armenian" w:hAnsi="Arial Armenian" w:cs="Sylfaen"/>
          <w:sz w:val="12"/>
          <w:szCs w:val="16"/>
        </w:rPr>
        <w:tab/>
      </w:r>
      <w:r w:rsidRPr="00D33061">
        <w:rPr>
          <w:rFonts w:ascii="Arial Armenian" w:hAnsi="Arial Armenian" w:cs="Sylfaen"/>
          <w:sz w:val="12"/>
          <w:szCs w:val="16"/>
        </w:rPr>
        <w:tab/>
        <w:t xml:space="preserve">            </w:t>
      </w:r>
      <w:r w:rsidRPr="00D33061">
        <w:rPr>
          <w:rFonts w:ascii="Sylfaen" w:hAnsi="Sylfaen" w:cs="Sylfaen"/>
          <w:sz w:val="12"/>
          <w:szCs w:val="16"/>
        </w:rPr>
        <w:t>Վաճառողի</w:t>
      </w:r>
      <w:r w:rsidRPr="00D33061">
        <w:rPr>
          <w:rFonts w:ascii="Arial Armenian" w:hAnsi="Arial Armenian" w:cs="Sylfaen"/>
          <w:sz w:val="12"/>
          <w:szCs w:val="16"/>
        </w:rPr>
        <w:t xml:space="preserve"> </w:t>
      </w:r>
      <w:r w:rsidRPr="00D33061">
        <w:rPr>
          <w:rFonts w:ascii="Sylfaen" w:hAnsi="Sylfaen" w:cs="Sylfaen"/>
          <w:sz w:val="12"/>
          <w:szCs w:val="16"/>
        </w:rPr>
        <w:t>անվանումը</w:t>
      </w:r>
      <w:r w:rsidRPr="00D33061">
        <w:rPr>
          <w:rFonts w:ascii="Arial Armenian" w:hAnsi="Arial Armenian" w:cs="Sylfaen"/>
          <w:sz w:val="12"/>
          <w:szCs w:val="16"/>
        </w:rPr>
        <w:tab/>
      </w:r>
    </w:p>
    <w:p w14:paraId="486C1B75" w14:textId="77777777" w:rsidR="00071D1C" w:rsidRPr="00D33061" w:rsidRDefault="00071D1C" w:rsidP="00EF3662">
      <w:pPr>
        <w:tabs>
          <w:tab w:val="left" w:pos="360"/>
          <w:tab w:val="left" w:pos="540"/>
        </w:tabs>
        <w:ind w:right="-360"/>
        <w:jc w:val="both"/>
        <w:rPr>
          <w:rFonts w:ascii="Arial Armenian" w:hAnsi="Arial Armenian" w:cs="Sylfaen"/>
          <w:sz w:val="20"/>
          <w:u w:val="single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>(</w:t>
      </w:r>
      <w:r w:rsidRPr="00D33061">
        <w:rPr>
          <w:rFonts w:ascii="Sylfaen" w:hAnsi="Sylfaen" w:cs="Sylfaen"/>
          <w:sz w:val="20"/>
          <w:lang w:val="hy-AM"/>
        </w:rPr>
        <w:t>այսուհետ</w:t>
      </w:r>
      <w:r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</w:rPr>
        <w:t>Վաճառող</w:t>
      </w:r>
      <w:r w:rsidRPr="00D33061">
        <w:rPr>
          <w:rFonts w:ascii="Arial Armenian" w:hAnsi="Arial Armenian" w:cs="Sylfaen"/>
          <w:sz w:val="20"/>
          <w:lang w:val="hy-AM"/>
        </w:rPr>
        <w:t>)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միջև</w:t>
      </w:r>
      <w:r w:rsidRPr="00D33061">
        <w:rPr>
          <w:rFonts w:ascii="Arial Armenian" w:hAnsi="Arial Armenian" w:cs="Sylfaen"/>
          <w:sz w:val="20"/>
        </w:rPr>
        <w:t xml:space="preserve"> 20     </w:t>
      </w:r>
      <w:r w:rsidRPr="00D33061">
        <w:rPr>
          <w:rFonts w:ascii="Sylfaen" w:hAnsi="Sylfaen" w:cs="Sylfaen"/>
          <w:sz w:val="20"/>
        </w:rPr>
        <w:t>թ</w:t>
      </w:r>
      <w:r w:rsidRPr="00D33061">
        <w:rPr>
          <w:rFonts w:ascii="Arial Armenian" w:hAnsi="Arial Armenian" w:cs="Sylfaen"/>
          <w:sz w:val="20"/>
        </w:rPr>
        <w:t xml:space="preserve">. </w:t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Pr="00D33061">
        <w:rPr>
          <w:rFonts w:ascii="Arial Armenian" w:hAnsi="Arial Armenian" w:cs="Sylfaen"/>
          <w:sz w:val="20"/>
          <w:lang w:val="hy-AM"/>
        </w:rPr>
        <w:t xml:space="preserve"> -</w:t>
      </w:r>
      <w:r w:rsidRPr="00D33061">
        <w:rPr>
          <w:rFonts w:ascii="Sylfaen" w:hAnsi="Sylfaen" w:cs="Sylfaen"/>
          <w:sz w:val="20"/>
          <w:lang w:val="hy-AM"/>
        </w:rPr>
        <w:t>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կնքված</w:t>
      </w:r>
      <w:r w:rsidRPr="00D33061">
        <w:rPr>
          <w:rFonts w:ascii="Arial Armenian" w:hAnsi="Arial Armenian" w:cs="Sylfaen"/>
          <w:sz w:val="20"/>
          <w:lang w:val="hy-AM"/>
        </w:rPr>
        <w:t xml:space="preserve"> N</w:t>
      </w:r>
      <w:r w:rsidR="000F494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</w:p>
    <w:p w14:paraId="76662700" w14:textId="77777777" w:rsidR="000F494F" w:rsidRPr="00D33061" w:rsidRDefault="000F494F" w:rsidP="00EF3662">
      <w:pPr>
        <w:tabs>
          <w:tab w:val="left" w:pos="360"/>
          <w:tab w:val="left" w:pos="540"/>
        </w:tabs>
        <w:ind w:right="-360"/>
        <w:jc w:val="both"/>
        <w:rPr>
          <w:rFonts w:ascii="Arial Armenian" w:hAnsi="Arial Armenian" w:cs="Sylfaen"/>
          <w:sz w:val="12"/>
          <w:szCs w:val="16"/>
          <w:lang w:val="hy-AM"/>
        </w:rPr>
      </w:pP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D33061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D33061">
        <w:rPr>
          <w:rFonts w:ascii="Sylfaen" w:hAnsi="Sylfaen" w:cs="Sylfaen"/>
          <w:sz w:val="12"/>
          <w:szCs w:val="16"/>
          <w:lang w:val="hy-AM"/>
        </w:rPr>
        <w:t>կնքման</w:t>
      </w:r>
      <w:r w:rsidRPr="00D33061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D33061">
        <w:rPr>
          <w:rFonts w:ascii="Sylfaen" w:hAnsi="Sylfaen" w:cs="Sylfaen"/>
          <w:sz w:val="12"/>
          <w:szCs w:val="16"/>
          <w:lang w:val="hy-AM"/>
        </w:rPr>
        <w:t>ամսաթիվը</w:t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  <w:t xml:space="preserve">      </w:t>
      </w:r>
      <w:r w:rsidRPr="00D33061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D33061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D33061">
        <w:rPr>
          <w:rFonts w:ascii="Sylfaen" w:hAnsi="Sylfaen" w:cs="Sylfaen"/>
          <w:sz w:val="12"/>
          <w:szCs w:val="16"/>
          <w:lang w:val="hy-AM"/>
        </w:rPr>
        <w:t>համարը</w:t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</w:p>
    <w:p w14:paraId="47F3207D" w14:textId="77777777" w:rsidR="00071D1C" w:rsidRPr="00D33061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շրջանակներում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Վաճառողը</w:t>
      </w:r>
      <w:r w:rsidRPr="00D33061">
        <w:rPr>
          <w:rFonts w:ascii="Arial Armenian" w:hAnsi="Arial Armenian" w:cs="Sylfaen"/>
          <w:sz w:val="20"/>
          <w:lang w:val="hy-AM"/>
        </w:rPr>
        <w:t xml:space="preserve">  20  </w:t>
      </w:r>
      <w:r w:rsidRPr="00D33061">
        <w:rPr>
          <w:rFonts w:ascii="Sylfaen" w:hAnsi="Sylfaen" w:cs="Sylfaen"/>
          <w:sz w:val="20"/>
          <w:lang w:val="hy-AM"/>
        </w:rPr>
        <w:t>թ</w:t>
      </w:r>
      <w:r w:rsidRPr="00D33061">
        <w:rPr>
          <w:rFonts w:ascii="Arial Armenian" w:hAnsi="Arial Armenian" w:cs="Sylfaen"/>
          <w:sz w:val="20"/>
          <w:lang w:val="hy-AM"/>
        </w:rPr>
        <w:t xml:space="preserve">. </w:t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հանձնման</w:t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ընդունման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նպատակով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ստորև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ապրանքները</w:t>
      </w:r>
      <w:r w:rsidRPr="00D33061">
        <w:rPr>
          <w:rFonts w:ascii="Arial Armenian" w:hAnsi="Arial Armenian" w:cs="Sylfaen"/>
          <w:sz w:val="20"/>
          <w:lang w:val="hy-AM"/>
        </w:rPr>
        <w:t>.</w:t>
      </w:r>
    </w:p>
    <w:p w14:paraId="55322E0E" w14:textId="77777777" w:rsidR="00071D1C" w:rsidRPr="00D33061" w:rsidRDefault="00071D1C" w:rsidP="00EF3662">
      <w:pPr>
        <w:tabs>
          <w:tab w:val="left" w:pos="2972"/>
        </w:tabs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71D1C" w:rsidRPr="00D33061" w14:paraId="6BE8E69E" w14:textId="77777777" w:rsidTr="00E22E51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657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Cs/>
                <w:sz w:val="18"/>
                <w:szCs w:val="18"/>
                <w:lang w:eastAsia="ru-RU"/>
              </w:rPr>
            </w:pPr>
            <w:r w:rsidRPr="00D33061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Ապրանքի</w:t>
            </w:r>
          </w:p>
        </w:tc>
      </w:tr>
      <w:tr w:rsidR="00071D1C" w:rsidRPr="00D33061" w14:paraId="21D1DFD5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3262" w14:textId="77777777" w:rsidR="00071D1C" w:rsidRPr="00D33061" w:rsidRDefault="0016519F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ա</w:t>
            </w:r>
            <w:r w:rsidR="00071D1C" w:rsidRPr="00D33061">
              <w:rPr>
                <w:rFonts w:ascii="Sylfaen" w:hAnsi="Sylfaen" w:cs="Sylfaen"/>
                <w:sz w:val="18"/>
                <w:szCs w:val="18"/>
              </w:rPr>
              <w:t>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DD011" w14:textId="77777777" w:rsidR="00071D1C" w:rsidRPr="00D33061" w:rsidRDefault="000F494F" w:rsidP="000F494F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չափման</w:t>
            </w:r>
            <w:r w:rsidRPr="00D33061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միավորը</w:t>
            </w:r>
            <w:r w:rsidRPr="00D33061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D651" w14:textId="77777777" w:rsidR="00071D1C" w:rsidRPr="00D33061" w:rsidRDefault="000F494F" w:rsidP="000F494F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քանակը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(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փաստացի</w:t>
            </w:r>
            <w:r w:rsidRPr="00D33061">
              <w:rPr>
                <w:rFonts w:ascii="Arial Armenian" w:hAnsi="Arial Armenian"/>
                <w:sz w:val="18"/>
                <w:szCs w:val="18"/>
              </w:rPr>
              <w:t>)</w:t>
            </w:r>
          </w:p>
        </w:tc>
      </w:tr>
      <w:tr w:rsidR="00071D1C" w:rsidRPr="00D33061" w14:paraId="2C011949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B244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7A3E8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E6E1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</w:tr>
      <w:tr w:rsidR="00071D1C" w:rsidRPr="00D33061" w14:paraId="70ACF787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CD4D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DD42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2875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</w:tr>
    </w:tbl>
    <w:p w14:paraId="36A0ECF4" w14:textId="77777777" w:rsidR="00071D1C" w:rsidRPr="00D33061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lang w:eastAsia="ru-RU"/>
        </w:rPr>
      </w:pPr>
    </w:p>
    <w:p w14:paraId="56AF30AB" w14:textId="77777777" w:rsidR="00071D1C" w:rsidRPr="00D33061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sz w:val="20"/>
        </w:rPr>
      </w:pP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ակտը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կազմված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</w:rPr>
        <w:t xml:space="preserve"> 2 </w:t>
      </w:r>
      <w:r w:rsidRPr="00D33061">
        <w:rPr>
          <w:rFonts w:ascii="Sylfaen" w:hAnsi="Sylfaen" w:cs="Sylfaen"/>
          <w:sz w:val="20"/>
        </w:rPr>
        <w:t>օրինակից</w:t>
      </w:r>
      <w:r w:rsidRPr="00D33061">
        <w:rPr>
          <w:rFonts w:ascii="Arial Armenian" w:hAnsi="Arial Armenian" w:cs="Sylfaen"/>
          <w:sz w:val="20"/>
        </w:rPr>
        <w:t xml:space="preserve">, </w:t>
      </w:r>
      <w:r w:rsidRPr="00D33061">
        <w:rPr>
          <w:rFonts w:ascii="Sylfaen" w:hAnsi="Sylfaen" w:cs="Sylfaen"/>
          <w:sz w:val="20"/>
        </w:rPr>
        <w:t>յուրաքանչյուր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կողմին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տրամադրվում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մեկական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օրինակ</w:t>
      </w:r>
      <w:r w:rsidRPr="00D33061">
        <w:rPr>
          <w:rFonts w:ascii="Arial Armenian" w:hAnsi="Arial Armenian" w:cs="Sylfaen"/>
          <w:sz w:val="20"/>
        </w:rPr>
        <w:t>:</w:t>
      </w:r>
    </w:p>
    <w:p w14:paraId="19EAFCC5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  <w:lang w:val="hy-AM"/>
        </w:rPr>
      </w:pPr>
    </w:p>
    <w:p w14:paraId="66EFD394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22"/>
          <w:szCs w:val="22"/>
          <w:lang w:val="hy-AM"/>
        </w:rPr>
      </w:pPr>
    </w:p>
    <w:p w14:paraId="1994AF95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14"/>
          <w:szCs w:val="14"/>
          <w:lang w:val="hy-AM"/>
        </w:rPr>
      </w:pPr>
    </w:p>
    <w:p w14:paraId="7820A04C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22"/>
          <w:szCs w:val="22"/>
          <w:lang w:val="hy-AM"/>
        </w:rPr>
      </w:pPr>
    </w:p>
    <w:p w14:paraId="16B27428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22"/>
          <w:szCs w:val="22"/>
        </w:rPr>
      </w:pPr>
      <w:r w:rsidRPr="00D33061">
        <w:rPr>
          <w:rFonts w:ascii="Sylfaen" w:hAnsi="Sylfaen" w:cs="Sylfaen"/>
          <w:sz w:val="22"/>
          <w:szCs w:val="22"/>
        </w:rPr>
        <w:t>ԿՈՂՄԵՐԸ</w:t>
      </w:r>
    </w:p>
    <w:p w14:paraId="571ECF6A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22"/>
          <w:szCs w:val="22"/>
        </w:rPr>
      </w:pPr>
    </w:p>
    <w:p w14:paraId="5407E7C7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</w:rPr>
      </w:pPr>
    </w:p>
    <w:p w14:paraId="4E53A811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71D1C" w:rsidRPr="00D33061" w14:paraId="3E468D2A" w14:textId="77777777" w:rsidTr="00E22E51">
        <w:tc>
          <w:tcPr>
            <w:tcW w:w="4785" w:type="dxa"/>
          </w:tcPr>
          <w:p w14:paraId="7A6367CB" w14:textId="77777777" w:rsidR="00071D1C" w:rsidRPr="00D33061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Armenian" w:hAnsi="Arial Armenian" w:cs="Sylfaen"/>
                <w:b/>
                <w:bCs/>
                <w:sz w:val="22"/>
                <w:szCs w:val="22"/>
                <w:lang w:eastAsia="ru-RU"/>
              </w:rPr>
            </w:pPr>
            <w:r w:rsidRPr="00D33061">
              <w:rPr>
                <w:rFonts w:ascii="Sylfaen" w:hAnsi="Sylfaen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14:paraId="5291CBDC" w14:textId="77777777" w:rsidR="00071D1C" w:rsidRPr="00D33061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Armenian" w:hAnsi="Arial Armenian" w:cs="Sylfaen"/>
                <w:b/>
                <w:bCs/>
                <w:sz w:val="22"/>
                <w:szCs w:val="22"/>
                <w:lang w:eastAsia="ru-RU"/>
              </w:rPr>
            </w:pPr>
            <w:r w:rsidRPr="00D33061">
              <w:rPr>
                <w:rFonts w:ascii="Arial Armenian" w:hAnsi="Arial Armenian" w:cs="Sylfaen"/>
                <w:b/>
                <w:bCs/>
                <w:sz w:val="22"/>
                <w:szCs w:val="22"/>
              </w:rPr>
              <w:t xml:space="preserve">        </w:t>
            </w:r>
            <w:r w:rsidRPr="00D33061">
              <w:rPr>
                <w:rFonts w:ascii="Sylfaen" w:hAnsi="Sylfaen" w:cs="Sylfaen"/>
                <w:b/>
                <w:bCs/>
                <w:sz w:val="22"/>
                <w:szCs w:val="22"/>
              </w:rPr>
              <w:t>Ընդունեց</w:t>
            </w:r>
          </w:p>
        </w:tc>
      </w:tr>
    </w:tbl>
    <w:p w14:paraId="33A260B8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0"/>
          <w:szCs w:val="20"/>
          <w:lang w:eastAsia="ru-RU"/>
        </w:rPr>
      </w:pPr>
      <w:r w:rsidRPr="00D33061">
        <w:rPr>
          <w:rFonts w:ascii="Arial Armenian" w:hAnsi="Arial Armenian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D33061">
        <w:rPr>
          <w:rFonts w:ascii="Sylfaen" w:hAnsi="Sylfaen" w:cs="Sylfaen"/>
          <w:sz w:val="20"/>
          <w:szCs w:val="20"/>
          <w:lang w:eastAsia="ru-RU"/>
        </w:rPr>
        <w:t>հայտը</w:t>
      </w:r>
      <w:r w:rsidRPr="00D33061">
        <w:rPr>
          <w:rFonts w:ascii="Arial Armenian" w:hAnsi="Arial Armenian" w:cs="Sylfaen"/>
          <w:sz w:val="20"/>
          <w:szCs w:val="20"/>
          <w:lang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eastAsia="ru-RU"/>
        </w:rPr>
        <w:t>նախագծած</w:t>
      </w:r>
      <w:r w:rsidRPr="00D33061">
        <w:rPr>
          <w:rFonts w:ascii="Arial Armenian" w:hAnsi="Arial Armenian" w:cs="Sylfaen"/>
          <w:sz w:val="20"/>
          <w:szCs w:val="20"/>
          <w:lang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eastAsia="ru-RU"/>
        </w:rPr>
        <w:t>ներկայացուցիչ</w:t>
      </w:r>
      <w:r w:rsidRPr="00D33061">
        <w:rPr>
          <w:rFonts w:ascii="Arial Armenian" w:hAnsi="Arial Armenian" w:cs="Sylfaen"/>
          <w:sz w:val="20"/>
          <w:szCs w:val="20"/>
          <w:lang w:eastAsia="ru-RU"/>
        </w:rPr>
        <w:t>`</w:t>
      </w:r>
    </w:p>
    <w:p w14:paraId="77655239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71D1C" w:rsidRPr="00D33061" w14:paraId="45F5CE18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5105DAE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5FE6912F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D33061">
              <w:rPr>
                <w:rFonts w:ascii="Arial Armenian" w:hAnsi="Arial Armenian" w:cs="GHEA Grapalat"/>
                <w:color w:val="000000"/>
                <w:sz w:val="15"/>
                <w:szCs w:val="15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2B5CA206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Arial Armenian" w:hAnsi="Arial Armenian" w:cs="GHEA Grapalat"/>
                <w:color w:val="000000"/>
                <w:sz w:val="21"/>
                <w:szCs w:val="21"/>
              </w:rPr>
              <w:t>___________________________</w:t>
            </w:r>
          </w:p>
          <w:p w14:paraId="1BC093E1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D33061">
              <w:rPr>
                <w:rFonts w:ascii="Arial Armenian" w:hAnsi="Arial Armenian" w:cs="GHEA Grapalat"/>
                <w:color w:val="000000"/>
                <w:sz w:val="15"/>
                <w:szCs w:val="15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071D1C" w:rsidRPr="00D33061" w14:paraId="762C0E5D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1F040C5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F17511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14:paraId="62251386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Arial Armenian" w:hAnsi="Arial Armenian" w:cs="GHEA Grapalat"/>
                <w:color w:val="000000"/>
                <w:sz w:val="21"/>
                <w:szCs w:val="21"/>
              </w:rPr>
              <w:t>___________________________</w:t>
            </w:r>
          </w:p>
          <w:p w14:paraId="436AE04F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071D1C" w:rsidRPr="00D33061" w14:paraId="4C112849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132FF38F" w14:textId="77777777" w:rsidR="00071D1C" w:rsidRPr="00D33061" w:rsidRDefault="00071D1C" w:rsidP="00EF3662">
            <w:pPr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19F6C79" w14:textId="77777777" w:rsidR="00071D1C" w:rsidRPr="00D33061" w:rsidRDefault="00071D1C" w:rsidP="00EF3662">
            <w:pPr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B47CADD" w14:textId="057CFDFB" w:rsidR="00140600" w:rsidRPr="00D33061" w:rsidRDefault="00140600" w:rsidP="007E2F6D">
      <w:pPr>
        <w:rPr>
          <w:rFonts w:ascii="Arial Armenian" w:hAnsi="Arial Armenian" w:cs="Sylfaen"/>
          <w:b/>
        </w:rPr>
      </w:pPr>
    </w:p>
    <w:p w14:paraId="4C3958B9" w14:textId="77777777" w:rsidR="00140600" w:rsidRPr="00D33061" w:rsidRDefault="00140600" w:rsidP="00140600">
      <w:pPr>
        <w:rPr>
          <w:rFonts w:ascii="Arial Armenian" w:hAnsi="Arial Armenian" w:cs="Sylfaen"/>
        </w:rPr>
      </w:pPr>
    </w:p>
    <w:p w14:paraId="55544043" w14:textId="77777777" w:rsidR="00140600" w:rsidRPr="00D33061" w:rsidRDefault="00140600" w:rsidP="00140600">
      <w:pPr>
        <w:rPr>
          <w:rFonts w:ascii="Arial Armenian" w:hAnsi="Arial Armenian" w:cs="Sylfaen"/>
        </w:rPr>
      </w:pPr>
    </w:p>
    <w:p w14:paraId="4E827DC4" w14:textId="77777777" w:rsidR="00140600" w:rsidRPr="00D33061" w:rsidRDefault="00140600" w:rsidP="00140600">
      <w:pPr>
        <w:rPr>
          <w:rFonts w:ascii="Arial Armenian" w:hAnsi="Arial Armenian" w:cs="Sylfaen"/>
        </w:rPr>
      </w:pPr>
    </w:p>
    <w:p w14:paraId="27283B9C" w14:textId="7F1F9F44" w:rsidR="00140600" w:rsidRPr="00D33061" w:rsidRDefault="00140600" w:rsidP="00140600">
      <w:pPr>
        <w:rPr>
          <w:rFonts w:ascii="Arial Armenian" w:hAnsi="Arial Armenian" w:cs="Sylfaen"/>
        </w:rPr>
      </w:pPr>
    </w:p>
    <w:p w14:paraId="1C3E533C" w14:textId="68D02BEC" w:rsidR="00B2572B" w:rsidRPr="00D33061" w:rsidRDefault="00140600" w:rsidP="00140600">
      <w:pPr>
        <w:tabs>
          <w:tab w:val="left" w:pos="8640"/>
        </w:tabs>
        <w:rPr>
          <w:rFonts w:ascii="Arial Armenian" w:hAnsi="Arial Armenian" w:cs="GHEA Grapalat"/>
          <w:sz w:val="22"/>
          <w:szCs w:val="22"/>
          <w:lang w:val="hy-AM"/>
        </w:rPr>
      </w:pPr>
      <w:r w:rsidRPr="00D33061">
        <w:rPr>
          <w:rFonts w:ascii="Arial Armenian" w:hAnsi="Arial Armenian" w:cs="Sylfaen"/>
        </w:rPr>
        <w:tab/>
      </w:r>
    </w:p>
    <w:sectPr w:rsidR="00B2572B" w:rsidRPr="00D33061" w:rsidSect="00C6072D">
      <w:pgSz w:w="11906" w:h="16838" w:code="9"/>
      <w:pgMar w:top="720" w:right="662" w:bottom="533" w:left="1138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1C12" w14:textId="77777777" w:rsidR="00C6072D" w:rsidRDefault="00C6072D">
      <w:r>
        <w:separator/>
      </w:r>
    </w:p>
  </w:endnote>
  <w:endnote w:type="continuationSeparator" w:id="0">
    <w:p w14:paraId="0AF75B35" w14:textId="77777777" w:rsidR="00C6072D" w:rsidRDefault="00C6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1001" w14:textId="77777777" w:rsidR="00C6072D" w:rsidRDefault="00C6072D">
      <w:r>
        <w:separator/>
      </w:r>
    </w:p>
  </w:footnote>
  <w:footnote w:type="continuationSeparator" w:id="0">
    <w:p w14:paraId="1D14880B" w14:textId="77777777" w:rsidR="00C6072D" w:rsidRDefault="00C6072D">
      <w:r>
        <w:continuationSeparator/>
      </w:r>
    </w:p>
  </w:footnote>
  <w:footnote w:id="1">
    <w:p w14:paraId="07EFD93B" w14:textId="593EE83D" w:rsidR="00E02A46" w:rsidRPr="00D45BA2" w:rsidRDefault="00E02A46">
      <w:pPr>
        <w:pStyle w:val="FootnoteText"/>
        <w:rPr>
          <w:lang w:val="en-US"/>
        </w:rPr>
      </w:pPr>
    </w:p>
  </w:footnote>
  <w:footnote w:id="2">
    <w:p w14:paraId="5DF0908E" w14:textId="77777777" w:rsidR="00E02A46" w:rsidRPr="006265F4" w:rsidRDefault="00E02A46" w:rsidP="00E31855">
      <w:pPr>
        <w:pStyle w:val="FootnoteText"/>
        <w:jc w:val="both"/>
        <w:rPr>
          <w:rFonts w:ascii="GHEA Grapalat" w:hAnsi="GHEA Grapalat"/>
          <w:b/>
          <w:bCs/>
          <w:i/>
          <w:sz w:val="16"/>
          <w:szCs w:val="16"/>
          <w:lang w:val="af-ZA"/>
        </w:rPr>
      </w:pPr>
      <w:r w:rsidRPr="006265F4">
        <w:rPr>
          <w:rFonts w:ascii="GHEA Grapalat" w:hAnsi="GHEA Grapalat"/>
          <w:b/>
          <w:bCs/>
          <w:i/>
          <w:sz w:val="16"/>
          <w:szCs w:val="16"/>
          <w:lang w:val="af-ZA"/>
        </w:rPr>
        <w:t>*Եթե գնումն իրականացվում է գնանշման հարցման կամ հրատապության հիմքով պայմանավորված մեկ անձից գնման ձևով, ապա գնահատող հանձնաժողովի քարտուղարը սույն օրինակելի փաստաթղթի հիման վրա հայտարարության և հրավերի տեքստերի պատրաստման ընթացքում, բոլոր այն բաժիններում, կետերում և պարբերություններում, ներառյալ մասնակիցների կողմից ներկայացվելիք փաստաթղթերի օրինակելի ձևերում, որտե</w:t>
      </w:r>
      <w:r>
        <w:rPr>
          <w:rFonts w:ascii="GHEA Grapalat" w:hAnsi="GHEA Grapalat"/>
          <w:b/>
          <w:bCs/>
          <w:i/>
          <w:sz w:val="16"/>
          <w:szCs w:val="16"/>
          <w:lang w:val="hy-AM"/>
        </w:rPr>
        <w:t>ղ</w:t>
      </w:r>
      <w:r w:rsidRPr="006265F4">
        <w:rPr>
          <w:rFonts w:ascii="GHEA Grapalat" w:hAnsi="GHEA Grapalat"/>
          <w:b/>
          <w:bCs/>
          <w:i/>
          <w:sz w:val="16"/>
          <w:szCs w:val="16"/>
          <w:lang w:val="af-ZA"/>
        </w:rPr>
        <w:t xml:space="preserve"> օգտագործված է «բաց մրցույթ» բառերը, փոխարինում է համապատասխանաբար «գնանշման հարցում» կամ «հրատապության հիմքով պայմանավորված մեկ անձից գնում» բառերով, իսկ ծածկագրում «ԲՄԱՊՁԲ» բառը՝ համապատասխանաբար «ԳՀԱՊՁԲ» կամ «ՀՄԱԱՊՁԲ» բառերով.</w:t>
      </w:r>
    </w:p>
    <w:p w14:paraId="70E682BB" w14:textId="77777777" w:rsidR="00E02A46" w:rsidRPr="006265F4" w:rsidDel="009A5190" w:rsidRDefault="00E02A46" w:rsidP="00E31855">
      <w:pPr>
        <w:pStyle w:val="FootnoteText"/>
        <w:jc w:val="both"/>
        <w:rPr>
          <w:del w:id="2" w:author="Vahe Mahtesyan" w:date="2018-02-14T10:15:00Z"/>
          <w:rFonts w:ascii="GHEA Grapalat" w:hAnsi="GHEA Grapalat"/>
          <w:i/>
          <w:sz w:val="16"/>
          <w:szCs w:val="16"/>
          <w:lang w:val="af-ZA"/>
        </w:rPr>
      </w:pPr>
      <w:r w:rsidRPr="006265F4">
        <w:rPr>
          <w:rStyle w:val="FootnoteReference"/>
          <w:rFonts w:ascii="GHEA Grapalat" w:hAnsi="GHEA Grapalat"/>
          <w:sz w:val="16"/>
          <w:szCs w:val="16"/>
        </w:rPr>
        <w:footnoteRef/>
      </w:r>
      <w:r w:rsidRPr="00F95D42">
        <w:rPr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Եթե գնման գինը չի գերազանցում Առևտրի համաշխարհային կազմակերպության պետական գնումների համաձայնագրով սահմանված շեմերը, ապա սույն նախադասությունը հայտարարությունից հանվում է:</w:t>
      </w:r>
    </w:p>
  </w:footnote>
  <w:footnote w:id="3">
    <w:p w14:paraId="0479151E" w14:textId="23568D36" w:rsidR="00E02A46" w:rsidRPr="00AE74A0" w:rsidRDefault="00E02A46" w:rsidP="00D45BA2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>
        <w:rPr>
          <w:rStyle w:val="FootnoteReference"/>
        </w:rPr>
        <w:footnoteRef/>
      </w:r>
      <w:r w:rsidRPr="00D45BA2">
        <w:rPr>
          <w:lang w:val="af-ZA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ապա՝</w:t>
      </w:r>
    </w:p>
    <w:p w14:paraId="342BDC5E" w14:textId="77777777" w:rsidR="00E02A46" w:rsidRPr="006265F4" w:rsidRDefault="00E02A46" w:rsidP="00D45BA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պարզաբանում։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11B1CC08" w14:textId="77777777" w:rsidR="00E02A46" w:rsidRPr="006265F4" w:rsidRDefault="00E02A46" w:rsidP="00D45BA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փոփոխություններ։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6CED0620" w14:textId="77777777" w:rsidR="00E02A46" w:rsidRPr="006265F4" w:rsidRDefault="00E02A46" w:rsidP="00D45BA2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օրվանից։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14:paraId="6E74603A" w14:textId="6B8FBE01" w:rsidR="00E02A46" w:rsidRPr="00D45BA2" w:rsidRDefault="00E02A46">
      <w:pPr>
        <w:pStyle w:val="FootnoteText"/>
      </w:pPr>
    </w:p>
  </w:footnote>
  <w:footnote w:id="4">
    <w:p w14:paraId="5BDA916E" w14:textId="4A0C8C20" w:rsidR="00E02A46" w:rsidRPr="006F2A6C" w:rsidRDefault="00E02A46" w:rsidP="006F2A6C">
      <w:pPr>
        <w:jc w:val="both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5B6A7D">
        <w:rPr>
          <w:rFonts w:ascii="GHEA Grapalat" w:hAnsi="GHEA Grapalat"/>
          <w:i/>
          <w:sz w:val="16"/>
          <w:szCs w:val="16"/>
          <w:lang w:val="af-ZA"/>
        </w:rPr>
        <w:t>ՀՀ ռեզիդենտ հանդիսացող մասնակիցների դեպքում հրապարակվում է դիմում հայտարարության մեջ նշված</w:t>
      </w:r>
      <w:r w:rsidRPr="00962AC7">
        <w:rPr>
          <w:rFonts w:ascii="GHEA Grapalat" w:hAnsi="GHEA Grapalat"/>
          <w:i/>
          <w:sz w:val="16"/>
          <w:szCs w:val="16"/>
          <w:lang w:val="hy-AM"/>
        </w:rPr>
        <w:t>՝</w:t>
      </w:r>
      <w:r w:rsidRPr="005B6A7D">
        <w:rPr>
          <w:rFonts w:ascii="GHEA Grapalat" w:hAnsi="GHEA Grapalat"/>
          <w:i/>
          <w:sz w:val="16"/>
          <w:szCs w:val="16"/>
          <w:lang w:val="af-ZA"/>
        </w:rPr>
        <w:t xml:space="preserve"> իրական շահառուների վերաբերյալ տեղեկություններ պարունակող կայքէջի հղմամբ հրապարակված հայտարարագիրը:</w:t>
      </w:r>
    </w:p>
  </w:footnote>
  <w:footnote w:id="5">
    <w:p w14:paraId="7C583B5B" w14:textId="3604386F" w:rsidR="00E02A46" w:rsidRPr="004F5893" w:rsidRDefault="00E02A46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Սույն </w:t>
      </w:r>
      <w:r w:rsidRPr="004F5893">
        <w:rPr>
          <w:rFonts w:ascii="GHEA Grapalat" w:hAnsi="GHEA Grapalat" w:cs="Sylfaen"/>
          <w:i/>
          <w:sz w:val="16"/>
          <w:szCs w:val="16"/>
          <w:lang w:val="hy-AM"/>
        </w:rPr>
        <w:t>կետ</w:t>
      </w:r>
      <w:r w:rsidRPr="006265F4">
        <w:rPr>
          <w:rFonts w:ascii="GHEA Grapalat" w:hAnsi="GHEA Grapalat" w:cs="Sylfaen"/>
          <w:i/>
          <w:sz w:val="16"/>
          <w:szCs w:val="16"/>
        </w:rPr>
        <w:t>ը հրավերից հանվում է, եթե գնման ընթացակարգը չի կազմակերպվում չափաբաժիններով:</w:t>
      </w:r>
    </w:p>
  </w:footnote>
  <w:footnote w:id="6">
    <w:p w14:paraId="07C6F0D9" w14:textId="69C7FF55" w:rsidR="00E02A46" w:rsidRPr="0028748F" w:rsidRDefault="00E02A46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 w:rsidRPr="00D2213C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7">
    <w:p w14:paraId="4BBBCD3C" w14:textId="43E7C133" w:rsidR="00E02A46" w:rsidRPr="001258CE" w:rsidRDefault="00E02A46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8">
    <w:p w14:paraId="6521600A" w14:textId="1C70D41C" w:rsidR="00E02A46" w:rsidRPr="004B72E3" w:rsidRDefault="00E02A46" w:rsidP="00084034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10.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14:paraId="4C6E4888" w14:textId="77777777" w:rsidR="00E02A46" w:rsidRPr="004B72E3" w:rsidRDefault="00E02A46" w:rsidP="00084034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թ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ե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14:paraId="09F37586" w14:textId="440210EF" w:rsidR="00E02A46" w:rsidRPr="00084034" w:rsidRDefault="00E02A46" w:rsidP="00084034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EF774D"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Գնումների մասին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ՀՀ 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տրամադրում:</w:t>
      </w:r>
    </w:p>
  </w:footnote>
  <w:footnote w:id="9">
    <w:p w14:paraId="645C99E3" w14:textId="77777777" w:rsidR="00E02A46" w:rsidRPr="000B7538" w:rsidRDefault="00E02A46" w:rsidP="00084034">
      <w:pPr>
        <w:pStyle w:val="FootnoteText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տվյալ չափաբաժնի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գնման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գինը․</w:t>
      </w:r>
    </w:p>
    <w:p w14:paraId="4F887879" w14:textId="77777777" w:rsidR="00E02A46" w:rsidRPr="000B7538" w:rsidRDefault="00E02A46" w:rsidP="00084034">
      <w:pPr>
        <w:pStyle w:val="FootnoteText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կողմից տրամադրված երաշխիքների &gt;&gt; բառերը․</w:t>
      </w:r>
    </w:p>
    <w:p w14:paraId="4182A016" w14:textId="77777777" w:rsidR="00E02A46" w:rsidRPr="000B7538" w:rsidRDefault="00E02A46" w:rsidP="00084034">
      <w:pPr>
        <w:pStyle w:val="FootnoteText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-- չի գերազանցում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14:paraId="38B667BE" w14:textId="129B051F" w:rsidR="00E02A46" w:rsidRPr="006F2A6C" w:rsidRDefault="00E02A46">
      <w:pPr>
        <w:pStyle w:val="FootnoteText"/>
        <w:rPr>
          <w:rFonts w:ascii="Calibri" w:hAnsi="Calibri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10">
    <w:p w14:paraId="12F6E0EF" w14:textId="7498EA06" w:rsidR="00E02A46" w:rsidRPr="00084034" w:rsidRDefault="00E02A46" w:rsidP="00084034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ապրանքի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B462B5">
        <w:rPr>
          <w:rFonts w:ascii="Times New Roman" w:hAnsi="Times New Roman"/>
          <w:lang w:val="hy-AM"/>
        </w:rPr>
        <w:t xml:space="preserve">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 w:rsidRPr="006E07C1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 xml:space="preserve"> 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>, իսկ 3-րդ պարբերության մեջ նշված &lt;&lt;90&gt;&gt; թիվը փոխարինվում է &lt;&lt;20 &gt;&gt; թվով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14:paraId="2B1C8D62" w14:textId="289F75C1" w:rsidR="00E02A46" w:rsidRPr="00084034" w:rsidRDefault="00E02A46">
      <w:pPr>
        <w:pStyle w:val="FootnoteText"/>
        <w:rPr>
          <w:rFonts w:asciiTheme="minorHAnsi" w:hAnsiTheme="minorHAnsi"/>
          <w:lang w:val="hy-AM"/>
        </w:rPr>
      </w:pPr>
    </w:p>
  </w:footnote>
  <w:footnote w:id="11">
    <w:p w14:paraId="00610145" w14:textId="52E8961C" w:rsidR="00E02A46" w:rsidRPr="00FD4E69" w:rsidRDefault="00E02A46" w:rsidP="00FD4E69">
      <w:pPr>
        <w:pStyle w:val="FootnoteText"/>
        <w:jc w:val="both"/>
        <w:rPr>
          <w:rFonts w:ascii="Sylfaen" w:hAnsi="Sylfaen" w:cs="Sylfaen"/>
          <w:lang w:val="af-Z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6265F4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կողմից:</w:t>
      </w:r>
    </w:p>
  </w:footnote>
  <w:footnote w:id="12">
    <w:p w14:paraId="40326818" w14:textId="77777777" w:rsidR="00E02A46" w:rsidRPr="000B7538" w:rsidRDefault="00E02A46" w:rsidP="00523B4A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Style w:val="FootnoteReference"/>
        </w:rPr>
        <w:footnoteRef/>
      </w:r>
      <w:r w:rsidRPr="00523B4A">
        <w:rPr>
          <w:lang w:val="af-ZA"/>
        </w:rPr>
        <w:t xml:space="preserve"> 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>.&gt;&gt; բառերը փոխարինվում են &lt;&lt;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0B7538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68D02B92" w14:textId="77777777" w:rsidR="00E02A46" w:rsidRPr="000B7538" w:rsidRDefault="00E02A46" w:rsidP="00523B4A">
      <w:pPr>
        <w:pStyle w:val="FootnoteText"/>
        <w:rPr>
          <w:rFonts w:ascii="Calibri" w:hAnsi="Calibri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  <w:p w14:paraId="09098E4A" w14:textId="12F79C43" w:rsidR="00E02A46" w:rsidRPr="00523B4A" w:rsidRDefault="00E02A46">
      <w:pPr>
        <w:pStyle w:val="FootnoteText"/>
        <w:rPr>
          <w:rFonts w:asciiTheme="minorHAnsi" w:hAnsiTheme="minorHAnsi"/>
        </w:rPr>
      </w:pPr>
    </w:p>
  </w:footnote>
  <w:footnote w:id="13">
    <w:p w14:paraId="18B31D9B" w14:textId="41260695" w:rsidR="00E02A46" w:rsidRPr="00002A8F" w:rsidRDefault="00E02A46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6265F4">
        <w:rPr>
          <w:rFonts w:ascii="GHEA Grapalat" w:hAnsi="GHEA Grapalat"/>
          <w:i/>
          <w:sz w:val="16"/>
          <w:lang w:val="hy-AM"/>
        </w:rPr>
        <w:t xml:space="preserve">Եթե </w:t>
      </w:r>
      <w:r w:rsidRPr="006265F4">
        <w:rPr>
          <w:rFonts w:ascii="GHEA Grapalat" w:hAnsi="GHEA Grapalat"/>
          <w:i/>
          <w:sz w:val="16"/>
        </w:rPr>
        <w:t>Վ</w:t>
      </w:r>
      <w:r w:rsidRPr="006265F4">
        <w:rPr>
          <w:rFonts w:ascii="GHEA Grapalat" w:hAnsi="GHEA Grapalat"/>
          <w:i/>
          <w:sz w:val="16"/>
          <w:lang w:val="hy-AM"/>
        </w:rPr>
        <w:t>աճառողի կողմից գնային ա</w:t>
      </w:r>
      <w:r w:rsidRPr="006265F4">
        <w:rPr>
          <w:rFonts w:ascii="GHEA Grapalat" w:hAnsi="GHEA Grapalat"/>
          <w:i/>
          <w:sz w:val="16"/>
        </w:rPr>
        <w:t>ռաջարկը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ներկայացվել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է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առանց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ի</w:t>
      </w:r>
      <w:r w:rsidRPr="006265F4">
        <w:rPr>
          <w:rFonts w:ascii="GHEA Grapalat" w:hAnsi="GHEA Grapalat"/>
          <w:i/>
          <w:sz w:val="16"/>
          <w:lang w:val="af-ZA"/>
        </w:rPr>
        <w:t xml:space="preserve">, </w:t>
      </w:r>
      <w:r w:rsidRPr="006265F4">
        <w:rPr>
          <w:rFonts w:ascii="GHEA Grapalat" w:hAnsi="GHEA Grapalat"/>
          <w:i/>
          <w:sz w:val="16"/>
        </w:rPr>
        <w:t>ապա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պայմանագիրը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կնքելիս</w:t>
      </w:r>
      <w:r w:rsidRPr="006265F4">
        <w:rPr>
          <w:rFonts w:ascii="GHEA Grapalat" w:hAnsi="GHEA Grapalat"/>
          <w:i/>
          <w:sz w:val="16"/>
          <w:lang w:val="af-ZA"/>
        </w:rPr>
        <w:t xml:space="preserve"> «</w:t>
      </w:r>
      <w:r w:rsidRPr="006265F4">
        <w:rPr>
          <w:rFonts w:ascii="GHEA Grapalat" w:hAnsi="GHEA Grapalat"/>
          <w:i/>
          <w:sz w:val="16"/>
        </w:rPr>
        <w:t>ներառյալ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ն</w:t>
      </w:r>
      <w:r w:rsidRPr="006265F4">
        <w:rPr>
          <w:rFonts w:ascii="GHEA Grapalat" w:hAnsi="GHEA Grapalat"/>
          <w:i/>
          <w:sz w:val="16"/>
          <w:lang w:val="af-ZA"/>
        </w:rPr>
        <w:t xml:space="preserve">» </w:t>
      </w:r>
      <w:r w:rsidRPr="006265F4">
        <w:rPr>
          <w:rFonts w:ascii="GHEA Grapalat" w:hAnsi="GHEA Grapalat"/>
          <w:i/>
          <w:sz w:val="16"/>
        </w:rPr>
        <w:t>բառերը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հանվում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14">
    <w:p w14:paraId="1170C63B" w14:textId="77777777" w:rsidR="00E02A46" w:rsidRPr="006265F4" w:rsidRDefault="00E02A46" w:rsidP="00416526">
      <w:pPr>
        <w:pStyle w:val="FootnoteText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FootnoteReference"/>
        </w:rPr>
        <w:footnoteRef/>
      </w:r>
      <w: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14:paraId="7E6DE9C5" w14:textId="554BF0E1" w:rsidR="00E02A46" w:rsidRPr="00416526" w:rsidRDefault="00E02A46" w:rsidP="00416526">
      <w:pPr>
        <w:pStyle w:val="FootnoteText"/>
        <w:rPr>
          <w:rFonts w:asciiTheme="minorHAnsi" w:hAnsiTheme="minorHAnsi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C54E29"/>
    <w:multiLevelType w:val="hybridMultilevel"/>
    <w:tmpl w:val="88989F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07B078A"/>
    <w:multiLevelType w:val="hybridMultilevel"/>
    <w:tmpl w:val="F2B0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C308D5"/>
    <w:multiLevelType w:val="hybridMultilevel"/>
    <w:tmpl w:val="FB4A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185024267">
    <w:abstractNumId w:val="20"/>
  </w:num>
  <w:num w:numId="2" w16cid:durableId="1183980731">
    <w:abstractNumId w:val="7"/>
  </w:num>
  <w:num w:numId="3" w16cid:durableId="1099255499">
    <w:abstractNumId w:val="18"/>
  </w:num>
  <w:num w:numId="4" w16cid:durableId="2138374857">
    <w:abstractNumId w:val="15"/>
  </w:num>
  <w:num w:numId="5" w16cid:durableId="825827154">
    <w:abstractNumId w:val="23"/>
  </w:num>
  <w:num w:numId="6" w16cid:durableId="105828010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937122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14795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041293">
    <w:abstractNumId w:val="17"/>
  </w:num>
  <w:num w:numId="10" w16cid:durableId="1498105961">
    <w:abstractNumId w:val="4"/>
  </w:num>
  <w:num w:numId="11" w16cid:durableId="4988362">
    <w:abstractNumId w:val="6"/>
  </w:num>
  <w:num w:numId="12" w16cid:durableId="2065716296">
    <w:abstractNumId w:val="28"/>
  </w:num>
  <w:num w:numId="13" w16cid:durableId="1885946249">
    <w:abstractNumId w:val="24"/>
  </w:num>
  <w:num w:numId="14" w16cid:durableId="941956234">
    <w:abstractNumId w:val="9"/>
  </w:num>
  <w:num w:numId="15" w16cid:durableId="103692762">
    <w:abstractNumId w:val="25"/>
  </w:num>
  <w:num w:numId="16" w16cid:durableId="212087629">
    <w:abstractNumId w:val="13"/>
  </w:num>
  <w:num w:numId="17" w16cid:durableId="1747798171">
    <w:abstractNumId w:val="5"/>
  </w:num>
  <w:num w:numId="18" w16cid:durableId="1822503140">
    <w:abstractNumId w:val="1"/>
  </w:num>
  <w:num w:numId="19" w16cid:durableId="1451170944">
    <w:abstractNumId w:val="3"/>
  </w:num>
  <w:num w:numId="20" w16cid:durableId="1009987905">
    <w:abstractNumId w:val="2"/>
  </w:num>
  <w:num w:numId="21" w16cid:durableId="833641629">
    <w:abstractNumId w:val="29"/>
  </w:num>
  <w:num w:numId="22" w16cid:durableId="998534465">
    <w:abstractNumId w:val="27"/>
  </w:num>
  <w:num w:numId="23" w16cid:durableId="1926180971">
    <w:abstractNumId w:val="21"/>
  </w:num>
  <w:num w:numId="24" w16cid:durableId="1391924915">
    <w:abstractNumId w:val="0"/>
  </w:num>
  <w:num w:numId="25" w16cid:durableId="1805149581">
    <w:abstractNumId w:val="12"/>
  </w:num>
  <w:num w:numId="26" w16cid:durableId="1597519958">
    <w:abstractNumId w:val="16"/>
  </w:num>
  <w:num w:numId="27" w16cid:durableId="2092922892">
    <w:abstractNumId w:val="14"/>
  </w:num>
  <w:num w:numId="28" w16cid:durableId="1284460440">
    <w:abstractNumId w:val="8"/>
  </w:num>
  <w:num w:numId="29" w16cid:durableId="977607768">
    <w:abstractNumId w:val="11"/>
  </w:num>
  <w:num w:numId="30" w16cid:durableId="179977141">
    <w:abstractNumId w:val="19"/>
  </w:num>
  <w:num w:numId="31" w16cid:durableId="861937729">
    <w:abstractNumId w:val="22"/>
  </w:num>
  <w:num w:numId="32" w16cid:durableId="934750324">
    <w:abstractNumId w:val="10"/>
  </w:num>
  <w:num w:numId="33" w16cid:durableId="174340406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D6"/>
    <w:rsid w:val="000016BB"/>
    <w:rsid w:val="00002A8F"/>
    <w:rsid w:val="00002C23"/>
    <w:rsid w:val="000031E3"/>
    <w:rsid w:val="000033BC"/>
    <w:rsid w:val="00003DF0"/>
    <w:rsid w:val="000058CF"/>
    <w:rsid w:val="00005D30"/>
    <w:rsid w:val="000076A1"/>
    <w:rsid w:val="0000776B"/>
    <w:rsid w:val="000103A5"/>
    <w:rsid w:val="00012347"/>
    <w:rsid w:val="00012E20"/>
    <w:rsid w:val="00012E2C"/>
    <w:rsid w:val="00013093"/>
    <w:rsid w:val="000132F3"/>
    <w:rsid w:val="00013C24"/>
    <w:rsid w:val="000149F3"/>
    <w:rsid w:val="00014B97"/>
    <w:rsid w:val="00014D2F"/>
    <w:rsid w:val="00017484"/>
    <w:rsid w:val="000206DA"/>
    <w:rsid w:val="00020C83"/>
    <w:rsid w:val="00021831"/>
    <w:rsid w:val="00021C2E"/>
    <w:rsid w:val="00022E84"/>
    <w:rsid w:val="00023384"/>
    <w:rsid w:val="000238FE"/>
    <w:rsid w:val="000246E6"/>
    <w:rsid w:val="00025353"/>
    <w:rsid w:val="00026351"/>
    <w:rsid w:val="000268DA"/>
    <w:rsid w:val="00026FA4"/>
    <w:rsid w:val="000275BF"/>
    <w:rsid w:val="00030D40"/>
    <w:rsid w:val="00031141"/>
    <w:rsid w:val="000312D9"/>
    <w:rsid w:val="000313A6"/>
    <w:rsid w:val="000329AC"/>
    <w:rsid w:val="000330A3"/>
    <w:rsid w:val="00033946"/>
    <w:rsid w:val="00033B20"/>
    <w:rsid w:val="0003466E"/>
    <w:rsid w:val="00034CED"/>
    <w:rsid w:val="000356CC"/>
    <w:rsid w:val="00036F25"/>
    <w:rsid w:val="0003771D"/>
    <w:rsid w:val="00037DDE"/>
    <w:rsid w:val="00037F3F"/>
    <w:rsid w:val="000408D8"/>
    <w:rsid w:val="00041323"/>
    <w:rsid w:val="000432B0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040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107F"/>
    <w:rsid w:val="0006220B"/>
    <w:rsid w:val="0006311D"/>
    <w:rsid w:val="00065C3B"/>
    <w:rsid w:val="00066403"/>
    <w:rsid w:val="000677B2"/>
    <w:rsid w:val="000704B9"/>
    <w:rsid w:val="00070DBB"/>
    <w:rsid w:val="00071D1C"/>
    <w:rsid w:val="00073430"/>
    <w:rsid w:val="000734B6"/>
    <w:rsid w:val="000735B0"/>
    <w:rsid w:val="00073A04"/>
    <w:rsid w:val="00073A09"/>
    <w:rsid w:val="00074278"/>
    <w:rsid w:val="00075997"/>
    <w:rsid w:val="00076C2C"/>
    <w:rsid w:val="00077062"/>
    <w:rsid w:val="00077BB9"/>
    <w:rsid w:val="00080568"/>
    <w:rsid w:val="00080C4E"/>
    <w:rsid w:val="00080E73"/>
    <w:rsid w:val="000822C1"/>
    <w:rsid w:val="00082ADC"/>
    <w:rsid w:val="00082DE0"/>
    <w:rsid w:val="00082E96"/>
    <w:rsid w:val="000831B3"/>
    <w:rsid w:val="00083558"/>
    <w:rsid w:val="00084034"/>
    <w:rsid w:val="000845F6"/>
    <w:rsid w:val="00085931"/>
    <w:rsid w:val="000878DB"/>
    <w:rsid w:val="00087A30"/>
    <w:rsid w:val="000911CA"/>
    <w:rsid w:val="000917B9"/>
    <w:rsid w:val="00091EBC"/>
    <w:rsid w:val="00092076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1088"/>
    <w:rsid w:val="000B24BD"/>
    <w:rsid w:val="000B259E"/>
    <w:rsid w:val="000B5AE5"/>
    <w:rsid w:val="000B700B"/>
    <w:rsid w:val="000B7538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C78C9"/>
    <w:rsid w:val="000D07E4"/>
    <w:rsid w:val="000D091F"/>
    <w:rsid w:val="000D10F1"/>
    <w:rsid w:val="000D16B6"/>
    <w:rsid w:val="000D2054"/>
    <w:rsid w:val="000D2527"/>
    <w:rsid w:val="000D2AFD"/>
    <w:rsid w:val="000D3188"/>
    <w:rsid w:val="000D34C8"/>
    <w:rsid w:val="000D3B6D"/>
    <w:rsid w:val="000D4116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731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5A2E"/>
    <w:rsid w:val="000F6E48"/>
    <w:rsid w:val="000F7026"/>
    <w:rsid w:val="000F7A6D"/>
    <w:rsid w:val="000F7AE0"/>
    <w:rsid w:val="0010050E"/>
    <w:rsid w:val="00101445"/>
    <w:rsid w:val="00101C9A"/>
    <w:rsid w:val="00101F06"/>
    <w:rsid w:val="00102291"/>
    <w:rsid w:val="0010323D"/>
    <w:rsid w:val="00104589"/>
    <w:rsid w:val="00104861"/>
    <w:rsid w:val="00106365"/>
    <w:rsid w:val="00106D44"/>
    <w:rsid w:val="00106DEE"/>
    <w:rsid w:val="00106F3B"/>
    <w:rsid w:val="00110D13"/>
    <w:rsid w:val="0011131D"/>
    <w:rsid w:val="001125F7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58CE"/>
    <w:rsid w:val="001276C9"/>
    <w:rsid w:val="00130202"/>
    <w:rsid w:val="001305C6"/>
    <w:rsid w:val="0013139F"/>
    <w:rsid w:val="00131E9C"/>
    <w:rsid w:val="00132753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0600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EB5"/>
    <w:rsid w:val="001522CE"/>
    <w:rsid w:val="00152564"/>
    <w:rsid w:val="00153A85"/>
    <w:rsid w:val="00153C87"/>
    <w:rsid w:val="0015470D"/>
    <w:rsid w:val="00154FCB"/>
    <w:rsid w:val="001557AE"/>
    <w:rsid w:val="0015583C"/>
    <w:rsid w:val="0015589E"/>
    <w:rsid w:val="00155C35"/>
    <w:rsid w:val="001561A5"/>
    <w:rsid w:val="001561BB"/>
    <w:rsid w:val="001572A2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4BBC"/>
    <w:rsid w:val="0016519F"/>
    <w:rsid w:val="001669C1"/>
    <w:rsid w:val="001679A6"/>
    <w:rsid w:val="001724D7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AAD"/>
    <w:rsid w:val="00191D5F"/>
    <w:rsid w:val="00192606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652"/>
    <w:rsid w:val="001A2CD0"/>
    <w:rsid w:val="001A2F72"/>
    <w:rsid w:val="001A3FEC"/>
    <w:rsid w:val="001A4103"/>
    <w:rsid w:val="001A43A4"/>
    <w:rsid w:val="001A4EF7"/>
    <w:rsid w:val="001A5BC8"/>
    <w:rsid w:val="001A5C02"/>
    <w:rsid w:val="001A5E16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76F7"/>
    <w:rsid w:val="001C7C1A"/>
    <w:rsid w:val="001D1139"/>
    <w:rsid w:val="001D1D00"/>
    <w:rsid w:val="001D2D62"/>
    <w:rsid w:val="001D5FF7"/>
    <w:rsid w:val="001D6531"/>
    <w:rsid w:val="001D6F0A"/>
    <w:rsid w:val="001D718C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1CC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DC6"/>
    <w:rsid w:val="0020701A"/>
    <w:rsid w:val="00207CF7"/>
    <w:rsid w:val="002100B3"/>
    <w:rsid w:val="002101F2"/>
    <w:rsid w:val="002106E6"/>
    <w:rsid w:val="002106FC"/>
    <w:rsid w:val="00210CBE"/>
    <w:rsid w:val="00210F0C"/>
    <w:rsid w:val="00211425"/>
    <w:rsid w:val="002115A9"/>
    <w:rsid w:val="00211682"/>
    <w:rsid w:val="002137E6"/>
    <w:rsid w:val="00213EB8"/>
    <w:rsid w:val="0021477D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354E"/>
    <w:rsid w:val="0023571C"/>
    <w:rsid w:val="00236B75"/>
    <w:rsid w:val="00237957"/>
    <w:rsid w:val="0024027D"/>
    <w:rsid w:val="00240289"/>
    <w:rsid w:val="0024041A"/>
    <w:rsid w:val="0024186B"/>
    <w:rsid w:val="0024205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5DF"/>
    <w:rsid w:val="00265D18"/>
    <w:rsid w:val="002665A4"/>
    <w:rsid w:val="00266B8B"/>
    <w:rsid w:val="00266BD2"/>
    <w:rsid w:val="0027052A"/>
    <w:rsid w:val="00270AF6"/>
    <w:rsid w:val="00270D59"/>
    <w:rsid w:val="00271DF6"/>
    <w:rsid w:val="0027208C"/>
    <w:rsid w:val="002732E7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A3B"/>
    <w:rsid w:val="00282B03"/>
    <w:rsid w:val="00283198"/>
    <w:rsid w:val="00283E26"/>
    <w:rsid w:val="00283F0A"/>
    <w:rsid w:val="002846B1"/>
    <w:rsid w:val="00285D2B"/>
    <w:rsid w:val="00286AD3"/>
    <w:rsid w:val="0028726A"/>
    <w:rsid w:val="0028748F"/>
    <w:rsid w:val="002877FC"/>
    <w:rsid w:val="00287968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5BDB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2E08"/>
    <w:rsid w:val="002B32D6"/>
    <w:rsid w:val="002B3E53"/>
    <w:rsid w:val="002B4FD9"/>
    <w:rsid w:val="002B50DB"/>
    <w:rsid w:val="002B5F87"/>
    <w:rsid w:val="002B6991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41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3D8"/>
    <w:rsid w:val="002E4305"/>
    <w:rsid w:val="002E4C80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A01"/>
    <w:rsid w:val="002F6164"/>
    <w:rsid w:val="002F6FA0"/>
    <w:rsid w:val="002F7A7E"/>
    <w:rsid w:val="00301193"/>
    <w:rsid w:val="0030129D"/>
    <w:rsid w:val="003015F6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5DCE"/>
    <w:rsid w:val="003365AC"/>
    <w:rsid w:val="00336907"/>
    <w:rsid w:val="00336F9A"/>
    <w:rsid w:val="00340083"/>
    <w:rsid w:val="003414F9"/>
    <w:rsid w:val="00341A74"/>
    <w:rsid w:val="00341D7A"/>
    <w:rsid w:val="00341DB9"/>
    <w:rsid w:val="00341ED4"/>
    <w:rsid w:val="003427DF"/>
    <w:rsid w:val="003436A5"/>
    <w:rsid w:val="00345909"/>
    <w:rsid w:val="003465D8"/>
    <w:rsid w:val="003468B8"/>
    <w:rsid w:val="00347499"/>
    <w:rsid w:val="0034769E"/>
    <w:rsid w:val="0034777A"/>
    <w:rsid w:val="00350018"/>
    <w:rsid w:val="003500D1"/>
    <w:rsid w:val="00350590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C72"/>
    <w:rsid w:val="00365FCC"/>
    <w:rsid w:val="003671D3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64"/>
    <w:rsid w:val="003755FD"/>
    <w:rsid w:val="00375D38"/>
    <w:rsid w:val="00375FD2"/>
    <w:rsid w:val="003760B7"/>
    <w:rsid w:val="00376D5B"/>
    <w:rsid w:val="00380094"/>
    <w:rsid w:val="00380721"/>
    <w:rsid w:val="00381658"/>
    <w:rsid w:val="0038202E"/>
    <w:rsid w:val="0038317B"/>
    <w:rsid w:val="00383BC3"/>
    <w:rsid w:val="0038400D"/>
    <w:rsid w:val="0038438D"/>
    <w:rsid w:val="00385051"/>
    <w:rsid w:val="003850A0"/>
    <w:rsid w:val="0038517B"/>
    <w:rsid w:val="0038579B"/>
    <w:rsid w:val="00385B8D"/>
    <w:rsid w:val="003862E0"/>
    <w:rsid w:val="00386369"/>
    <w:rsid w:val="00386E4B"/>
    <w:rsid w:val="003871DA"/>
    <w:rsid w:val="003873E6"/>
    <w:rsid w:val="00387F66"/>
    <w:rsid w:val="00390155"/>
    <w:rsid w:val="00391E56"/>
    <w:rsid w:val="00392525"/>
    <w:rsid w:val="0039338D"/>
    <w:rsid w:val="003946B4"/>
    <w:rsid w:val="003949A5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D8F"/>
    <w:rsid w:val="003B1FC0"/>
    <w:rsid w:val="003B269F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3FEE"/>
    <w:rsid w:val="003C4576"/>
    <w:rsid w:val="003C53D4"/>
    <w:rsid w:val="003C5442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352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8D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6526"/>
    <w:rsid w:val="00416F1E"/>
    <w:rsid w:val="004173E1"/>
    <w:rsid w:val="00417553"/>
    <w:rsid w:val="004175B6"/>
    <w:rsid w:val="004177EC"/>
    <w:rsid w:val="0042084B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EC9"/>
    <w:rsid w:val="00457697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05E"/>
    <w:rsid w:val="0047619C"/>
    <w:rsid w:val="00476579"/>
    <w:rsid w:val="00476A47"/>
    <w:rsid w:val="00477354"/>
    <w:rsid w:val="0047792D"/>
    <w:rsid w:val="00480162"/>
    <w:rsid w:val="00481284"/>
    <w:rsid w:val="004813B3"/>
    <w:rsid w:val="00482EBE"/>
    <w:rsid w:val="00482F6F"/>
    <w:rsid w:val="00483944"/>
    <w:rsid w:val="0048419C"/>
    <w:rsid w:val="00484FED"/>
    <w:rsid w:val="004859E2"/>
    <w:rsid w:val="00485DC0"/>
    <w:rsid w:val="004863E1"/>
    <w:rsid w:val="00486B55"/>
    <w:rsid w:val="004874E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3A81"/>
    <w:rsid w:val="004A712A"/>
    <w:rsid w:val="004A7722"/>
    <w:rsid w:val="004B1786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1C32"/>
    <w:rsid w:val="004D1E87"/>
    <w:rsid w:val="004D1FCD"/>
    <w:rsid w:val="004D2415"/>
    <w:rsid w:val="004D2727"/>
    <w:rsid w:val="004D28BA"/>
    <w:rsid w:val="004D2B4B"/>
    <w:rsid w:val="004D304E"/>
    <w:rsid w:val="004D493E"/>
    <w:rsid w:val="004D5333"/>
    <w:rsid w:val="004D557A"/>
    <w:rsid w:val="004D5671"/>
    <w:rsid w:val="004D5D9B"/>
    <w:rsid w:val="004D6073"/>
    <w:rsid w:val="004D7784"/>
    <w:rsid w:val="004D77AD"/>
    <w:rsid w:val="004E0603"/>
    <w:rsid w:val="004E10E4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599D"/>
    <w:rsid w:val="004E6A12"/>
    <w:rsid w:val="004E6E9A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5893"/>
    <w:rsid w:val="004F78EF"/>
    <w:rsid w:val="00501516"/>
    <w:rsid w:val="0050161D"/>
    <w:rsid w:val="00501A05"/>
    <w:rsid w:val="00502330"/>
    <w:rsid w:val="00502397"/>
    <w:rsid w:val="005024D2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62B1"/>
    <w:rsid w:val="005167C7"/>
    <w:rsid w:val="00516DDC"/>
    <w:rsid w:val="005170F3"/>
    <w:rsid w:val="0052053A"/>
    <w:rsid w:val="005209B0"/>
    <w:rsid w:val="00520BDB"/>
    <w:rsid w:val="005215E3"/>
    <w:rsid w:val="005216EB"/>
    <w:rsid w:val="005230A8"/>
    <w:rsid w:val="00523563"/>
    <w:rsid w:val="005236FD"/>
    <w:rsid w:val="00523B4A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080"/>
    <w:rsid w:val="00544728"/>
    <w:rsid w:val="0054575E"/>
    <w:rsid w:val="005457B4"/>
    <w:rsid w:val="00545F4E"/>
    <w:rsid w:val="0054752B"/>
    <w:rsid w:val="00551E52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1FCA"/>
    <w:rsid w:val="00562665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8CE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40A7"/>
    <w:rsid w:val="005849E0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FD2"/>
    <w:rsid w:val="005B1797"/>
    <w:rsid w:val="005B18D8"/>
    <w:rsid w:val="005B1CFC"/>
    <w:rsid w:val="005B1DD6"/>
    <w:rsid w:val="005B1E95"/>
    <w:rsid w:val="005B20E7"/>
    <w:rsid w:val="005B46B6"/>
    <w:rsid w:val="005B598A"/>
    <w:rsid w:val="005B6B3E"/>
    <w:rsid w:val="005B7350"/>
    <w:rsid w:val="005C1C00"/>
    <w:rsid w:val="005C2BFB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286"/>
    <w:rsid w:val="005F0CA9"/>
    <w:rsid w:val="005F1793"/>
    <w:rsid w:val="005F1B96"/>
    <w:rsid w:val="005F1C06"/>
    <w:rsid w:val="005F1DBB"/>
    <w:rsid w:val="005F1F95"/>
    <w:rsid w:val="005F2F27"/>
    <w:rsid w:val="005F35FC"/>
    <w:rsid w:val="005F425D"/>
    <w:rsid w:val="005F53F2"/>
    <w:rsid w:val="005F768D"/>
    <w:rsid w:val="005F7C1D"/>
    <w:rsid w:val="00600DD3"/>
    <w:rsid w:val="0060505A"/>
    <w:rsid w:val="0060526C"/>
    <w:rsid w:val="00606328"/>
    <w:rsid w:val="0060652B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65F4"/>
    <w:rsid w:val="00627101"/>
    <w:rsid w:val="0062728A"/>
    <w:rsid w:val="00627351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402"/>
    <w:rsid w:val="00642EFE"/>
    <w:rsid w:val="00644CE2"/>
    <w:rsid w:val="00647B5C"/>
    <w:rsid w:val="00650073"/>
    <w:rsid w:val="00650458"/>
    <w:rsid w:val="006505D2"/>
    <w:rsid w:val="00651408"/>
    <w:rsid w:val="00651E02"/>
    <w:rsid w:val="00651E10"/>
    <w:rsid w:val="006521E5"/>
    <w:rsid w:val="00653219"/>
    <w:rsid w:val="00654ADD"/>
    <w:rsid w:val="00654D3D"/>
    <w:rsid w:val="00655E71"/>
    <w:rsid w:val="00655EBD"/>
    <w:rsid w:val="006568C9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AA1"/>
    <w:rsid w:val="006675F2"/>
    <w:rsid w:val="00667A56"/>
    <w:rsid w:val="0067102D"/>
    <w:rsid w:val="00671A82"/>
    <w:rsid w:val="0067229B"/>
    <w:rsid w:val="0067442F"/>
    <w:rsid w:val="0067579A"/>
    <w:rsid w:val="00675DB0"/>
    <w:rsid w:val="00676178"/>
    <w:rsid w:val="00677658"/>
    <w:rsid w:val="00677C72"/>
    <w:rsid w:val="00680251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958"/>
    <w:rsid w:val="00693C4E"/>
    <w:rsid w:val="00694F6D"/>
    <w:rsid w:val="006953B6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6D19"/>
    <w:rsid w:val="006A7B7A"/>
    <w:rsid w:val="006A7FD5"/>
    <w:rsid w:val="006B0116"/>
    <w:rsid w:val="006B0566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27E"/>
    <w:rsid w:val="006C778B"/>
    <w:rsid w:val="006C7B6E"/>
    <w:rsid w:val="006C7FE2"/>
    <w:rsid w:val="006D0B02"/>
    <w:rsid w:val="006D0D6F"/>
    <w:rsid w:val="006D1826"/>
    <w:rsid w:val="006D1BA0"/>
    <w:rsid w:val="006D2576"/>
    <w:rsid w:val="006D2E03"/>
    <w:rsid w:val="006D377D"/>
    <w:rsid w:val="006D3D3F"/>
    <w:rsid w:val="006D4E1D"/>
    <w:rsid w:val="006D5516"/>
    <w:rsid w:val="006D5E0B"/>
    <w:rsid w:val="006D6150"/>
    <w:rsid w:val="006D67D5"/>
    <w:rsid w:val="006E07C1"/>
    <w:rsid w:val="006E0F22"/>
    <w:rsid w:val="006E35A0"/>
    <w:rsid w:val="006E35C3"/>
    <w:rsid w:val="006E3A5B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2A6C"/>
    <w:rsid w:val="006F3372"/>
    <w:rsid w:val="006F3B78"/>
    <w:rsid w:val="006F49AA"/>
    <w:rsid w:val="006F6413"/>
    <w:rsid w:val="00700C81"/>
    <w:rsid w:val="007010F4"/>
    <w:rsid w:val="00701157"/>
    <w:rsid w:val="007014DF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3EEE"/>
    <w:rsid w:val="00714C96"/>
    <w:rsid w:val="007154FC"/>
    <w:rsid w:val="0071687B"/>
    <w:rsid w:val="0071689A"/>
    <w:rsid w:val="00716F47"/>
    <w:rsid w:val="007170FC"/>
    <w:rsid w:val="007204FD"/>
    <w:rsid w:val="007210AC"/>
    <w:rsid w:val="0072179E"/>
    <w:rsid w:val="00721CBC"/>
    <w:rsid w:val="007224D2"/>
    <w:rsid w:val="00722665"/>
    <w:rsid w:val="00723462"/>
    <w:rsid w:val="007248F1"/>
    <w:rsid w:val="00725ED3"/>
    <w:rsid w:val="007268F5"/>
    <w:rsid w:val="00730C78"/>
    <w:rsid w:val="007319A4"/>
    <w:rsid w:val="00731BD1"/>
    <w:rsid w:val="00731D26"/>
    <w:rsid w:val="00734132"/>
    <w:rsid w:val="00735365"/>
    <w:rsid w:val="00736A43"/>
    <w:rsid w:val="00737138"/>
    <w:rsid w:val="00737986"/>
    <w:rsid w:val="00737B2F"/>
    <w:rsid w:val="00737D93"/>
    <w:rsid w:val="0074030F"/>
    <w:rsid w:val="00740919"/>
    <w:rsid w:val="0074145B"/>
    <w:rsid w:val="00741823"/>
    <w:rsid w:val="007431AB"/>
    <w:rsid w:val="0074334C"/>
    <w:rsid w:val="00744742"/>
    <w:rsid w:val="00744D01"/>
    <w:rsid w:val="00745561"/>
    <w:rsid w:val="0074649F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52E"/>
    <w:rsid w:val="0076368E"/>
    <w:rsid w:val="0076384C"/>
    <w:rsid w:val="00763EF7"/>
    <w:rsid w:val="00764AAD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0C87"/>
    <w:rsid w:val="007A16FB"/>
    <w:rsid w:val="007A2020"/>
    <w:rsid w:val="007A2E03"/>
    <w:rsid w:val="007A2E3D"/>
    <w:rsid w:val="007A2FC9"/>
    <w:rsid w:val="007A3CA8"/>
    <w:rsid w:val="007A3EE6"/>
    <w:rsid w:val="007A3F75"/>
    <w:rsid w:val="007A4BB9"/>
    <w:rsid w:val="007A5810"/>
    <w:rsid w:val="007A5E2D"/>
    <w:rsid w:val="007A7DEB"/>
    <w:rsid w:val="007B148E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BD0"/>
    <w:rsid w:val="007C1D08"/>
    <w:rsid w:val="007C3D16"/>
    <w:rsid w:val="007C3FF3"/>
    <w:rsid w:val="007C4876"/>
    <w:rsid w:val="007C49D4"/>
    <w:rsid w:val="007C55BD"/>
    <w:rsid w:val="007C5F44"/>
    <w:rsid w:val="007C6F4D"/>
    <w:rsid w:val="007C78E8"/>
    <w:rsid w:val="007D0927"/>
    <w:rsid w:val="007D0C96"/>
    <w:rsid w:val="007D1213"/>
    <w:rsid w:val="007D12B1"/>
    <w:rsid w:val="007D13EE"/>
    <w:rsid w:val="007D17DA"/>
    <w:rsid w:val="007D1D44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2F6D"/>
    <w:rsid w:val="007E3AEE"/>
    <w:rsid w:val="007E46FE"/>
    <w:rsid w:val="007E54E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2C4F"/>
    <w:rsid w:val="0080437A"/>
    <w:rsid w:val="00805244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461"/>
    <w:rsid w:val="00820257"/>
    <w:rsid w:val="0082102B"/>
    <w:rsid w:val="0082149C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087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87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3CC4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C05"/>
    <w:rsid w:val="00881C22"/>
    <w:rsid w:val="0088384C"/>
    <w:rsid w:val="00884204"/>
    <w:rsid w:val="00884822"/>
    <w:rsid w:val="00884B4B"/>
    <w:rsid w:val="00885B93"/>
    <w:rsid w:val="00886035"/>
    <w:rsid w:val="00886593"/>
    <w:rsid w:val="00886AA6"/>
    <w:rsid w:val="00886EFE"/>
    <w:rsid w:val="008870AF"/>
    <w:rsid w:val="00887807"/>
    <w:rsid w:val="008916DE"/>
    <w:rsid w:val="008920F8"/>
    <w:rsid w:val="0089384E"/>
    <w:rsid w:val="00895733"/>
    <w:rsid w:val="00895A0B"/>
    <w:rsid w:val="008960F6"/>
    <w:rsid w:val="00896212"/>
    <w:rsid w:val="0089622B"/>
    <w:rsid w:val="00896A13"/>
    <w:rsid w:val="00897000"/>
    <w:rsid w:val="008A0AF2"/>
    <w:rsid w:val="008A120F"/>
    <w:rsid w:val="008A1E8D"/>
    <w:rsid w:val="008A24FA"/>
    <w:rsid w:val="008A2E7F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AF"/>
    <w:rsid w:val="008B1605"/>
    <w:rsid w:val="008B1B4F"/>
    <w:rsid w:val="008B4C7C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53BC"/>
    <w:rsid w:val="008F6B74"/>
    <w:rsid w:val="009021A1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6875"/>
    <w:rsid w:val="00931A1F"/>
    <w:rsid w:val="009324BF"/>
    <w:rsid w:val="009334DB"/>
    <w:rsid w:val="009335A0"/>
    <w:rsid w:val="009339B2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F5E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5D4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8CE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405F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B7802"/>
    <w:rsid w:val="009C1A9B"/>
    <w:rsid w:val="009C1D0F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29E"/>
    <w:rsid w:val="009D47AF"/>
    <w:rsid w:val="009D62B8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270"/>
    <w:rsid w:val="00A3284C"/>
    <w:rsid w:val="00A34587"/>
    <w:rsid w:val="00A37070"/>
    <w:rsid w:val="00A37126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A4E"/>
    <w:rsid w:val="00A5050E"/>
    <w:rsid w:val="00A51B73"/>
    <w:rsid w:val="00A51D7C"/>
    <w:rsid w:val="00A52061"/>
    <w:rsid w:val="00A524AC"/>
    <w:rsid w:val="00A530B3"/>
    <w:rsid w:val="00A5473D"/>
    <w:rsid w:val="00A5501E"/>
    <w:rsid w:val="00A5512C"/>
    <w:rsid w:val="00A558B9"/>
    <w:rsid w:val="00A55E59"/>
    <w:rsid w:val="00A55FEE"/>
    <w:rsid w:val="00A572D8"/>
    <w:rsid w:val="00A60BA9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872B9"/>
    <w:rsid w:val="00A905A7"/>
    <w:rsid w:val="00A9072D"/>
    <w:rsid w:val="00A9134F"/>
    <w:rsid w:val="00A921FF"/>
    <w:rsid w:val="00A93710"/>
    <w:rsid w:val="00A95C09"/>
    <w:rsid w:val="00A96293"/>
    <w:rsid w:val="00A96817"/>
    <w:rsid w:val="00AA0AD8"/>
    <w:rsid w:val="00AA0F00"/>
    <w:rsid w:val="00AA1289"/>
    <w:rsid w:val="00AA13E4"/>
    <w:rsid w:val="00AA1568"/>
    <w:rsid w:val="00AA1BBF"/>
    <w:rsid w:val="00AA5305"/>
    <w:rsid w:val="00AA632C"/>
    <w:rsid w:val="00AA697C"/>
    <w:rsid w:val="00AA6F53"/>
    <w:rsid w:val="00AA7489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255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522C"/>
    <w:rsid w:val="00AD5E0A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E4B"/>
    <w:rsid w:val="00AE679C"/>
    <w:rsid w:val="00AE73A7"/>
    <w:rsid w:val="00AE74A0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4802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540"/>
    <w:rsid w:val="00B44A67"/>
    <w:rsid w:val="00B44DC4"/>
    <w:rsid w:val="00B46279"/>
    <w:rsid w:val="00B462B5"/>
    <w:rsid w:val="00B46AA0"/>
    <w:rsid w:val="00B4741A"/>
    <w:rsid w:val="00B4746C"/>
    <w:rsid w:val="00B4794D"/>
    <w:rsid w:val="00B50F8D"/>
    <w:rsid w:val="00B514E8"/>
    <w:rsid w:val="00B51D9F"/>
    <w:rsid w:val="00B522F6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248D"/>
    <w:rsid w:val="00B73AB8"/>
    <w:rsid w:val="00B73DE0"/>
    <w:rsid w:val="00B744F6"/>
    <w:rsid w:val="00B752D1"/>
    <w:rsid w:val="00B75687"/>
    <w:rsid w:val="00B7771E"/>
    <w:rsid w:val="00B81AD3"/>
    <w:rsid w:val="00B82897"/>
    <w:rsid w:val="00B834EF"/>
    <w:rsid w:val="00B83C84"/>
    <w:rsid w:val="00B84F37"/>
    <w:rsid w:val="00B85339"/>
    <w:rsid w:val="00B853BF"/>
    <w:rsid w:val="00B85D68"/>
    <w:rsid w:val="00B8636F"/>
    <w:rsid w:val="00B86BCB"/>
    <w:rsid w:val="00B9100A"/>
    <w:rsid w:val="00B925B0"/>
    <w:rsid w:val="00B92A2B"/>
    <w:rsid w:val="00B9360F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481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8BB"/>
    <w:rsid w:val="00BE6F5D"/>
    <w:rsid w:val="00BE7276"/>
    <w:rsid w:val="00BE7FE1"/>
    <w:rsid w:val="00BF009A"/>
    <w:rsid w:val="00BF0913"/>
    <w:rsid w:val="00BF1194"/>
    <w:rsid w:val="00BF1E2F"/>
    <w:rsid w:val="00BF2B40"/>
    <w:rsid w:val="00BF4538"/>
    <w:rsid w:val="00BF46D6"/>
    <w:rsid w:val="00BF4FFD"/>
    <w:rsid w:val="00BF5421"/>
    <w:rsid w:val="00BF74AB"/>
    <w:rsid w:val="00BF762F"/>
    <w:rsid w:val="00BF76E9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5B21"/>
    <w:rsid w:val="00C26B4D"/>
    <w:rsid w:val="00C26CF7"/>
    <w:rsid w:val="00C27455"/>
    <w:rsid w:val="00C3130B"/>
    <w:rsid w:val="00C31373"/>
    <w:rsid w:val="00C3208D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845"/>
    <w:rsid w:val="00C4599B"/>
    <w:rsid w:val="00C464BA"/>
    <w:rsid w:val="00C47611"/>
    <w:rsid w:val="00C4795F"/>
    <w:rsid w:val="00C47D72"/>
    <w:rsid w:val="00C50D71"/>
    <w:rsid w:val="00C51512"/>
    <w:rsid w:val="00C5240B"/>
    <w:rsid w:val="00C527F9"/>
    <w:rsid w:val="00C52F11"/>
    <w:rsid w:val="00C53926"/>
    <w:rsid w:val="00C53D1C"/>
    <w:rsid w:val="00C54CEE"/>
    <w:rsid w:val="00C56BBA"/>
    <w:rsid w:val="00C57D65"/>
    <w:rsid w:val="00C57D7E"/>
    <w:rsid w:val="00C6056C"/>
    <w:rsid w:val="00C6072D"/>
    <w:rsid w:val="00C607A5"/>
    <w:rsid w:val="00C611EE"/>
    <w:rsid w:val="00C6256F"/>
    <w:rsid w:val="00C6329E"/>
    <w:rsid w:val="00C63E1C"/>
    <w:rsid w:val="00C6467B"/>
    <w:rsid w:val="00C647D8"/>
    <w:rsid w:val="00C648B6"/>
    <w:rsid w:val="00C64BF0"/>
    <w:rsid w:val="00C65A05"/>
    <w:rsid w:val="00C66474"/>
    <w:rsid w:val="00C66A65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46A0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4EA"/>
    <w:rsid w:val="00CA5671"/>
    <w:rsid w:val="00CA5B8D"/>
    <w:rsid w:val="00CA5DD1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49D"/>
    <w:rsid w:val="00CC0A8D"/>
    <w:rsid w:val="00CC16CF"/>
    <w:rsid w:val="00CC2E47"/>
    <w:rsid w:val="00CC32EA"/>
    <w:rsid w:val="00CC3419"/>
    <w:rsid w:val="00CC3A77"/>
    <w:rsid w:val="00CC43F3"/>
    <w:rsid w:val="00CC447D"/>
    <w:rsid w:val="00CC49B7"/>
    <w:rsid w:val="00CC518E"/>
    <w:rsid w:val="00CC73F0"/>
    <w:rsid w:val="00CC7693"/>
    <w:rsid w:val="00CD043A"/>
    <w:rsid w:val="00CD12BF"/>
    <w:rsid w:val="00CD1735"/>
    <w:rsid w:val="00CD1E70"/>
    <w:rsid w:val="00CD30CD"/>
    <w:rsid w:val="00CD3548"/>
    <w:rsid w:val="00CD4190"/>
    <w:rsid w:val="00CD435C"/>
    <w:rsid w:val="00CD43C8"/>
    <w:rsid w:val="00CD4898"/>
    <w:rsid w:val="00CD7460"/>
    <w:rsid w:val="00CE0D95"/>
    <w:rsid w:val="00CE0DE7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E0"/>
    <w:rsid w:val="00D00401"/>
    <w:rsid w:val="00D0068C"/>
    <w:rsid w:val="00D008B5"/>
    <w:rsid w:val="00D00A61"/>
    <w:rsid w:val="00D00BED"/>
    <w:rsid w:val="00D01090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13C"/>
    <w:rsid w:val="00D22464"/>
    <w:rsid w:val="00D23CDE"/>
    <w:rsid w:val="00D259AA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06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92"/>
    <w:rsid w:val="00D433D6"/>
    <w:rsid w:val="00D4557B"/>
    <w:rsid w:val="00D45BA2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264"/>
    <w:rsid w:val="00D71259"/>
    <w:rsid w:val="00D71A84"/>
    <w:rsid w:val="00D729D4"/>
    <w:rsid w:val="00D7354F"/>
    <w:rsid w:val="00D7435F"/>
    <w:rsid w:val="00D74CCE"/>
    <w:rsid w:val="00D7538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19C7"/>
    <w:rsid w:val="00D820D2"/>
    <w:rsid w:val="00D82DAD"/>
    <w:rsid w:val="00D83043"/>
    <w:rsid w:val="00D8313C"/>
    <w:rsid w:val="00D84287"/>
    <w:rsid w:val="00D84988"/>
    <w:rsid w:val="00D85304"/>
    <w:rsid w:val="00D86538"/>
    <w:rsid w:val="00D86F0C"/>
    <w:rsid w:val="00D873FE"/>
    <w:rsid w:val="00D875CB"/>
    <w:rsid w:val="00D879FD"/>
    <w:rsid w:val="00D93027"/>
    <w:rsid w:val="00D9650F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0C98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610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5182"/>
    <w:rsid w:val="00DF68A6"/>
    <w:rsid w:val="00E01503"/>
    <w:rsid w:val="00E01DB2"/>
    <w:rsid w:val="00E020C1"/>
    <w:rsid w:val="00E02A46"/>
    <w:rsid w:val="00E02F60"/>
    <w:rsid w:val="00E038DA"/>
    <w:rsid w:val="00E040F0"/>
    <w:rsid w:val="00E04589"/>
    <w:rsid w:val="00E045AE"/>
    <w:rsid w:val="00E046C2"/>
    <w:rsid w:val="00E04FA9"/>
    <w:rsid w:val="00E05426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EBF"/>
    <w:rsid w:val="00E25D59"/>
    <w:rsid w:val="00E2620A"/>
    <w:rsid w:val="00E26A48"/>
    <w:rsid w:val="00E26DCE"/>
    <w:rsid w:val="00E30D12"/>
    <w:rsid w:val="00E31855"/>
    <w:rsid w:val="00E31A0F"/>
    <w:rsid w:val="00E326DD"/>
    <w:rsid w:val="00E327B8"/>
    <w:rsid w:val="00E34189"/>
    <w:rsid w:val="00E347F1"/>
    <w:rsid w:val="00E34F0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4297"/>
    <w:rsid w:val="00E54B2C"/>
    <w:rsid w:val="00E5510F"/>
    <w:rsid w:val="00E56508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9C6"/>
    <w:rsid w:val="00E65F37"/>
    <w:rsid w:val="00E66866"/>
    <w:rsid w:val="00E674AE"/>
    <w:rsid w:val="00E67BA7"/>
    <w:rsid w:val="00E700E1"/>
    <w:rsid w:val="00E71CEE"/>
    <w:rsid w:val="00E73235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BAF"/>
    <w:rsid w:val="00E84171"/>
    <w:rsid w:val="00E84367"/>
    <w:rsid w:val="00E85A49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E9"/>
    <w:rsid w:val="00EA150B"/>
    <w:rsid w:val="00EA1765"/>
    <w:rsid w:val="00EA1EBA"/>
    <w:rsid w:val="00EA3E33"/>
    <w:rsid w:val="00EA3FD0"/>
    <w:rsid w:val="00EA40DF"/>
    <w:rsid w:val="00EA4B24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2E23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56B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077A3"/>
    <w:rsid w:val="00F11794"/>
    <w:rsid w:val="00F11AC7"/>
    <w:rsid w:val="00F11D9C"/>
    <w:rsid w:val="00F124AB"/>
    <w:rsid w:val="00F125C4"/>
    <w:rsid w:val="00F1261C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3100"/>
    <w:rsid w:val="00F23A51"/>
    <w:rsid w:val="00F242D7"/>
    <w:rsid w:val="00F24327"/>
    <w:rsid w:val="00F24898"/>
    <w:rsid w:val="00F24A51"/>
    <w:rsid w:val="00F24E9E"/>
    <w:rsid w:val="00F25600"/>
    <w:rsid w:val="00F25B39"/>
    <w:rsid w:val="00F26162"/>
    <w:rsid w:val="00F263B3"/>
    <w:rsid w:val="00F2770D"/>
    <w:rsid w:val="00F27778"/>
    <w:rsid w:val="00F339E3"/>
    <w:rsid w:val="00F35120"/>
    <w:rsid w:val="00F36E1F"/>
    <w:rsid w:val="00F377C0"/>
    <w:rsid w:val="00F37F2C"/>
    <w:rsid w:val="00F400E7"/>
    <w:rsid w:val="00F403A5"/>
    <w:rsid w:val="00F406AC"/>
    <w:rsid w:val="00F40755"/>
    <w:rsid w:val="00F40D4D"/>
    <w:rsid w:val="00F4140F"/>
    <w:rsid w:val="00F4395E"/>
    <w:rsid w:val="00F449C0"/>
    <w:rsid w:val="00F4506C"/>
    <w:rsid w:val="00F45B4D"/>
    <w:rsid w:val="00F45B8B"/>
    <w:rsid w:val="00F51B3A"/>
    <w:rsid w:val="00F53525"/>
    <w:rsid w:val="00F546F2"/>
    <w:rsid w:val="00F5526F"/>
    <w:rsid w:val="00F55654"/>
    <w:rsid w:val="00F556B0"/>
    <w:rsid w:val="00F55858"/>
    <w:rsid w:val="00F562EA"/>
    <w:rsid w:val="00F5653D"/>
    <w:rsid w:val="00F60675"/>
    <w:rsid w:val="00F607C7"/>
    <w:rsid w:val="00F60A05"/>
    <w:rsid w:val="00F60A0C"/>
    <w:rsid w:val="00F60C5F"/>
    <w:rsid w:val="00F61898"/>
    <w:rsid w:val="00F61A9D"/>
    <w:rsid w:val="00F61D7A"/>
    <w:rsid w:val="00F63223"/>
    <w:rsid w:val="00F64BF8"/>
    <w:rsid w:val="00F64DF9"/>
    <w:rsid w:val="00F658E7"/>
    <w:rsid w:val="00F65AEF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0E20"/>
    <w:rsid w:val="00F825AC"/>
    <w:rsid w:val="00F82623"/>
    <w:rsid w:val="00F839B3"/>
    <w:rsid w:val="00F83B76"/>
    <w:rsid w:val="00F8462A"/>
    <w:rsid w:val="00F85DFC"/>
    <w:rsid w:val="00F85EE2"/>
    <w:rsid w:val="00F85F62"/>
    <w:rsid w:val="00F86162"/>
    <w:rsid w:val="00F86ED5"/>
    <w:rsid w:val="00F871C2"/>
    <w:rsid w:val="00F913EC"/>
    <w:rsid w:val="00F914CF"/>
    <w:rsid w:val="00F930CD"/>
    <w:rsid w:val="00F9314A"/>
    <w:rsid w:val="00F932ED"/>
    <w:rsid w:val="00F9448B"/>
    <w:rsid w:val="00F94C19"/>
    <w:rsid w:val="00F954E8"/>
    <w:rsid w:val="00F95D42"/>
    <w:rsid w:val="00F96621"/>
    <w:rsid w:val="00F97D3E"/>
    <w:rsid w:val="00FA0498"/>
    <w:rsid w:val="00FA0E41"/>
    <w:rsid w:val="00FA1AB3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8A6"/>
    <w:rsid w:val="00FB4ACF"/>
    <w:rsid w:val="00FB72F4"/>
    <w:rsid w:val="00FB78E7"/>
    <w:rsid w:val="00FB796B"/>
    <w:rsid w:val="00FC035C"/>
    <w:rsid w:val="00FC096C"/>
    <w:rsid w:val="00FC0FDC"/>
    <w:rsid w:val="00FC22F4"/>
    <w:rsid w:val="00FC283C"/>
    <w:rsid w:val="00FC31D8"/>
    <w:rsid w:val="00FC4412"/>
    <w:rsid w:val="00FC4575"/>
    <w:rsid w:val="00FC4B16"/>
    <w:rsid w:val="00FC4DC4"/>
    <w:rsid w:val="00FC5FA5"/>
    <w:rsid w:val="00FC6150"/>
    <w:rsid w:val="00FC6B2B"/>
    <w:rsid w:val="00FC730D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4E69"/>
    <w:rsid w:val="00FD57B8"/>
    <w:rsid w:val="00FD5AE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0BA9A"/>
  <w15:docId w15:val="{B45D556E-0CDD-41BD-AFF3-D082C66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208D"/>
    <w:rPr>
      <w:color w:val="808080"/>
    </w:rPr>
  </w:style>
  <w:style w:type="character" w:customStyle="1" w:styleId="apple-converted-space">
    <w:name w:val="apple-converted-space"/>
    <w:rsid w:val="00D8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2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629A-881C-475A-9BB3-90A114F1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61</Pages>
  <Words>20355</Words>
  <Characters>116028</Characters>
  <Application>Microsoft Office Word</Application>
  <DocSecurity>0</DocSecurity>
  <Lines>966</Lines>
  <Paragraphs>272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136111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>https:/mul2-minfin.gov.am/tasks/543902/oneclick/Apranq_txtayin 7.docx?token=bd8fc7feeb5e21642c5fe9e387d9c225</cp:keywords>
  <cp:lastModifiedBy>Admin</cp:lastModifiedBy>
  <cp:revision>11</cp:revision>
  <cp:lastPrinted>2024-04-12T05:27:00Z</cp:lastPrinted>
  <dcterms:created xsi:type="dcterms:W3CDTF">2024-04-15T05:24:00Z</dcterms:created>
  <dcterms:modified xsi:type="dcterms:W3CDTF">2024-04-15T06:03:00Z</dcterms:modified>
</cp:coreProperties>
</file>